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0BC0" w14:textId="77777777" w:rsidR="0030100E" w:rsidRPr="00D505BF" w:rsidRDefault="009C53B8" w:rsidP="0030100E">
      <w:pPr>
        <w:spacing w:line="30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（様式3</w:t>
      </w:r>
      <w:r w:rsidR="0030100E" w:rsidRPr="00D505BF">
        <w:rPr>
          <w:rFonts w:asciiTheme="majorEastAsia" w:eastAsiaTheme="majorEastAsia" w:hAnsiTheme="majorEastAsia" w:hint="eastAsia"/>
          <w:sz w:val="20"/>
          <w:szCs w:val="20"/>
        </w:rPr>
        <w:t>）</w:t>
      </w:r>
    </w:p>
    <w:p w14:paraId="10F48B69" w14:textId="77777777" w:rsidR="0030100E" w:rsidRPr="00D505BF" w:rsidRDefault="0030100E" w:rsidP="0030100E">
      <w:pPr>
        <w:spacing w:line="300" w:lineRule="exact"/>
        <w:jc w:val="center"/>
        <w:rPr>
          <w:rFonts w:asciiTheme="majorEastAsia" w:eastAsiaTheme="majorEastAsia" w:hAnsiTheme="majorEastAsia"/>
          <w:b/>
          <w:sz w:val="24"/>
        </w:rPr>
      </w:pPr>
      <w:r w:rsidRPr="00D505BF">
        <w:rPr>
          <w:rFonts w:asciiTheme="majorEastAsia" w:eastAsiaTheme="majorEastAsia" w:hAnsiTheme="majorEastAsia" w:hint="eastAsia"/>
          <w:b/>
          <w:sz w:val="24"/>
        </w:rPr>
        <w:t>本会役員、各種委員会等委員長及び委員、学術集会責任者等のCOI自己申告書</w:t>
      </w:r>
    </w:p>
    <w:p w14:paraId="1094F9A3" w14:textId="77777777" w:rsidR="0030100E" w:rsidRPr="00D505BF" w:rsidRDefault="0030100E" w:rsidP="0030100E">
      <w:pPr>
        <w:spacing w:line="300" w:lineRule="exact"/>
        <w:jc w:val="center"/>
        <w:rPr>
          <w:rFonts w:asciiTheme="majorEastAsia" w:eastAsiaTheme="majorEastAsia" w:hAnsiTheme="majorEastAsia"/>
          <w:b/>
          <w:sz w:val="24"/>
        </w:rPr>
      </w:pPr>
    </w:p>
    <w:p w14:paraId="3E39A86C" w14:textId="77777777" w:rsidR="0030100E" w:rsidRPr="00D505BF" w:rsidRDefault="0030100E" w:rsidP="0030100E">
      <w:pPr>
        <w:rPr>
          <w:rFonts w:asciiTheme="majorEastAsia" w:eastAsiaTheme="majorEastAsia" w:hAnsiTheme="majorEastAsia"/>
          <w:sz w:val="20"/>
          <w:szCs w:val="20"/>
        </w:rPr>
      </w:pPr>
      <w:r w:rsidRPr="00D505BF">
        <w:rPr>
          <w:rFonts w:asciiTheme="majorEastAsia" w:eastAsiaTheme="majorEastAsia" w:hAnsiTheme="majorEastAsia" w:hint="eastAsia"/>
          <w:sz w:val="20"/>
          <w:szCs w:val="20"/>
        </w:rPr>
        <w:t>日本総合病院精神医学会理事長　殿</w:t>
      </w:r>
    </w:p>
    <w:p w14:paraId="44FF18A4" w14:textId="77777777" w:rsidR="0030100E" w:rsidRPr="00D505BF" w:rsidRDefault="0030100E" w:rsidP="003010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申告者氏名：</w:t>
      </w:r>
    </w:p>
    <w:p w14:paraId="09612A84" w14:textId="77777777" w:rsidR="0030100E" w:rsidRPr="00D505BF" w:rsidRDefault="0030100E" w:rsidP="003010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会員番号：</w:t>
      </w:r>
    </w:p>
    <w:p w14:paraId="6FA8C2BF" w14:textId="77777777" w:rsidR="0030100E" w:rsidRPr="00D505BF" w:rsidRDefault="0030100E" w:rsidP="0030100E">
      <w:pPr>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18"/>
        </w:rPr>
        <w:t xml:space="preserve">所属（機関等・教室/診療科）・職名： </w:t>
      </w:r>
    </w:p>
    <w:p w14:paraId="38440D74" w14:textId="77777777" w:rsidR="0030100E" w:rsidRPr="00D505BF" w:rsidRDefault="0030100E" w:rsidP="003010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本会での役職名：</w:t>
      </w:r>
    </w:p>
    <w:p w14:paraId="25C4DC8E" w14:textId="77777777" w:rsidR="00D505BF" w:rsidRPr="00D505BF" w:rsidRDefault="00D505BF" w:rsidP="00D505BF">
      <w:pPr>
        <w:spacing w:line="300" w:lineRule="exact"/>
        <w:jc w:val="lef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申告期間：　　　年　　　月　　　日～　　　年　　　月　　　日</w:t>
      </w:r>
    </w:p>
    <w:p w14:paraId="0C4DFD05" w14:textId="006F71E1" w:rsidR="00D505BF" w:rsidRPr="00D505BF" w:rsidRDefault="00D505BF" w:rsidP="00D505BF">
      <w:pPr>
        <w:spacing w:line="300" w:lineRule="exact"/>
        <w:jc w:val="lef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w:t>
      </w:r>
      <w:r w:rsidRPr="00D505BF">
        <w:rPr>
          <w:rFonts w:asciiTheme="majorEastAsia" w:eastAsiaTheme="majorEastAsia" w:hAnsiTheme="majorEastAsia" w:cs="RyuminPro-Regular-Identity-H" w:hint="eastAsia"/>
          <w:kern w:val="0"/>
          <w:sz w:val="18"/>
          <w:szCs w:val="18"/>
        </w:rPr>
        <w:t>就任時から遡って過去</w:t>
      </w:r>
      <w:ins w:id="0" w:author="T. KUWAHARA" w:date="2021-10-31T15:15:00Z">
        <w:r w:rsidR="008A1CA3">
          <w:rPr>
            <w:rFonts w:asciiTheme="majorEastAsia" w:eastAsiaTheme="majorEastAsia" w:hAnsiTheme="majorEastAsia" w:cs="RyuminPro-Regular-Identity-H" w:hint="eastAsia"/>
            <w:kern w:val="0"/>
            <w:sz w:val="18"/>
            <w:szCs w:val="18"/>
          </w:rPr>
          <w:t>三</w:t>
        </w:r>
      </w:ins>
      <w:del w:id="1" w:author="T. KUWAHARA" w:date="2021-10-31T15:14:00Z">
        <w:r w:rsidRPr="00D505BF" w:rsidDel="008A1CA3">
          <w:rPr>
            <w:rFonts w:asciiTheme="majorEastAsia" w:eastAsiaTheme="majorEastAsia" w:hAnsiTheme="majorEastAsia" w:cs="RyuminPro-Regular-Identity-H" w:hint="eastAsia"/>
            <w:kern w:val="0"/>
            <w:sz w:val="18"/>
            <w:szCs w:val="18"/>
          </w:rPr>
          <w:delText>一</w:delText>
        </w:r>
      </w:del>
      <w:r w:rsidRPr="00D505BF">
        <w:rPr>
          <w:rFonts w:asciiTheme="majorEastAsia" w:eastAsiaTheme="majorEastAsia" w:hAnsiTheme="majorEastAsia" w:cs="RyuminPro-Regular-Identity-H" w:hint="eastAsia"/>
          <w:kern w:val="0"/>
          <w:sz w:val="18"/>
          <w:szCs w:val="18"/>
        </w:rPr>
        <w:t>年間</w:t>
      </w:r>
      <w:r w:rsidRPr="00D505BF">
        <w:rPr>
          <w:rFonts w:asciiTheme="majorEastAsia" w:eastAsiaTheme="majorEastAsia" w:hAnsiTheme="majorEastAsia" w:cs="RyuminPro-Regular-Identity-H"/>
          <w:kern w:val="0"/>
          <w:sz w:val="18"/>
          <w:szCs w:val="18"/>
        </w:rPr>
        <w:t>におけるCOI状態</w:t>
      </w:r>
      <w:del w:id="2" w:author="T. KUWAHARA" w:date="2021-10-31T15:15:00Z">
        <w:r w:rsidRPr="00D505BF" w:rsidDel="008A1CA3">
          <w:rPr>
            <w:rFonts w:asciiTheme="majorEastAsia" w:eastAsiaTheme="majorEastAsia" w:hAnsiTheme="majorEastAsia" w:cs="RyuminPro-Regular-Identity-H"/>
            <w:kern w:val="0"/>
            <w:sz w:val="18"/>
            <w:szCs w:val="18"/>
          </w:rPr>
          <w:delText>を</w:delText>
        </w:r>
      </w:del>
      <w:r w:rsidRPr="00D505BF">
        <w:rPr>
          <w:rFonts w:asciiTheme="majorEastAsia" w:eastAsiaTheme="majorEastAsia" w:hAnsiTheme="majorEastAsia" w:cs="RyuminPro-Regular-Identity-H" w:hint="eastAsia"/>
          <w:kern w:val="0"/>
          <w:sz w:val="18"/>
          <w:szCs w:val="18"/>
        </w:rPr>
        <w:t>、</w:t>
      </w:r>
      <w:r w:rsidRPr="00D505BF">
        <w:rPr>
          <w:rFonts w:asciiTheme="majorEastAsia" w:eastAsiaTheme="majorEastAsia" w:hAnsiTheme="majorEastAsia" w:cs="RyuminPro-Regular-Identity-H"/>
          <w:kern w:val="0"/>
          <w:sz w:val="18"/>
          <w:szCs w:val="18"/>
        </w:rPr>
        <w:t>就任後</w:t>
      </w:r>
      <w:r w:rsidRPr="00D505BF">
        <w:rPr>
          <w:rFonts w:asciiTheme="majorEastAsia" w:eastAsiaTheme="majorEastAsia" w:hAnsiTheme="majorEastAsia" w:cs="RyuminPro-Regular-Identity-H" w:hint="eastAsia"/>
          <w:kern w:val="0"/>
          <w:sz w:val="18"/>
          <w:szCs w:val="18"/>
        </w:rPr>
        <w:t>一年間ごとのCOI状態）</w:t>
      </w:r>
    </w:p>
    <w:p w14:paraId="26F05C98" w14:textId="77777777" w:rsidR="0030100E" w:rsidRPr="00D505BF" w:rsidRDefault="0030100E" w:rsidP="0030100E">
      <w:pPr>
        <w:rPr>
          <w:rFonts w:asciiTheme="majorEastAsia" w:eastAsiaTheme="majorEastAsia" w:hAnsiTheme="majorEastAsia"/>
          <w:sz w:val="18"/>
          <w:szCs w:val="18"/>
        </w:rPr>
      </w:pPr>
    </w:p>
    <w:p w14:paraId="6E1CFA66" w14:textId="77777777" w:rsidR="007228EB" w:rsidRPr="00D505BF" w:rsidRDefault="0030100E" w:rsidP="0030100E">
      <w:pPr>
        <w:spacing w:line="300" w:lineRule="exact"/>
        <w:jc w:val="left"/>
        <w:rPr>
          <w:rFonts w:asciiTheme="majorEastAsia" w:eastAsiaTheme="majorEastAsia" w:hAnsiTheme="majorEastAsia"/>
          <w:sz w:val="20"/>
          <w:szCs w:val="20"/>
        </w:rPr>
      </w:pPr>
      <w:r w:rsidRPr="00D505BF">
        <w:rPr>
          <w:rFonts w:asciiTheme="majorEastAsia" w:eastAsiaTheme="majorEastAsia" w:hAnsiTheme="majorEastAsia" w:hint="eastAsia"/>
          <w:b/>
          <w:sz w:val="22"/>
          <w:szCs w:val="22"/>
        </w:rPr>
        <w:t>Ⅰ</w:t>
      </w:r>
      <w:r w:rsidRPr="00D505BF">
        <w:rPr>
          <w:rFonts w:asciiTheme="majorEastAsia" w:eastAsiaTheme="majorEastAsia" w:hAnsiTheme="majorEastAsia"/>
          <w:b/>
          <w:sz w:val="22"/>
          <w:szCs w:val="22"/>
        </w:rPr>
        <w:t xml:space="preserve">. </w:t>
      </w:r>
      <w:r w:rsidRPr="00D505BF">
        <w:rPr>
          <w:rFonts w:asciiTheme="majorEastAsia" w:eastAsiaTheme="majorEastAsia" w:hAnsiTheme="majorEastAsia" w:hint="eastAsia"/>
          <w:b/>
          <w:sz w:val="22"/>
          <w:szCs w:val="22"/>
        </w:rPr>
        <w:t>自己申告者</w:t>
      </w:r>
      <w:r w:rsidRPr="00D505BF">
        <w:rPr>
          <w:rFonts w:asciiTheme="majorEastAsia" w:eastAsiaTheme="majorEastAsia" w:hAnsiTheme="majorEastAsia"/>
          <w:b/>
          <w:sz w:val="22"/>
          <w:szCs w:val="22"/>
        </w:rPr>
        <w:t>自身の申告事項</w:t>
      </w:r>
    </w:p>
    <w:p w14:paraId="68BF0A52" w14:textId="77777777" w:rsidR="0030100E" w:rsidRPr="00D505BF" w:rsidRDefault="0030100E" w:rsidP="0030100E">
      <w:pPr>
        <w:rPr>
          <w:rFonts w:asciiTheme="majorEastAsia" w:eastAsiaTheme="majorEastAsia" w:hAnsiTheme="majorEastAsia"/>
          <w:sz w:val="20"/>
          <w:szCs w:val="20"/>
        </w:rPr>
      </w:pPr>
      <w:r w:rsidRPr="00D505BF">
        <w:rPr>
          <w:rFonts w:asciiTheme="majorEastAsia" w:eastAsiaTheme="majorEastAsia" w:hAnsiTheme="majorEastAsia" w:hint="eastAsia"/>
          <w:szCs w:val="21"/>
        </w:rPr>
        <w:t xml:space="preserve">１．企業や営利を目的とした団体の役員、顧問職の有無と報酬額　</w:t>
      </w:r>
      <w:r w:rsidR="00701D8D" w:rsidRPr="00D505BF">
        <w:rPr>
          <w:rFonts w:asciiTheme="majorEastAsia" w:eastAsiaTheme="majorEastAsia" w:hAnsiTheme="majorEastAsia" w:hint="eastAsia"/>
          <w:szCs w:val="21"/>
        </w:rPr>
        <w:t>（□有・□無）</w:t>
      </w:r>
    </w:p>
    <w:p w14:paraId="03FBE1F4" w14:textId="77777777" w:rsidR="00701D8D"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（1つの企業・団体からの報酬額が年間100万円以上のものを記載）</w:t>
      </w:r>
      <w:r w:rsidRPr="00D505BF">
        <w:rPr>
          <w:rFonts w:asciiTheme="majorEastAsia" w:eastAsiaTheme="majorEastAsia" w:hAnsiTheme="majorEastAsia" w:hint="eastAsia"/>
          <w:sz w:val="16"/>
          <w:szCs w:val="16"/>
        </w:rPr>
        <w:tab/>
      </w:r>
    </w:p>
    <w:p w14:paraId="71181246" w14:textId="77777777"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有の場合は下記内容を企業・団体ごとに記載</w:t>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0100E" w:rsidRPr="00D505BF" w14:paraId="5896EF4C" w14:textId="77777777" w:rsidTr="00DA490E">
        <w:tc>
          <w:tcPr>
            <w:tcW w:w="468" w:type="dxa"/>
          </w:tcPr>
          <w:p w14:paraId="4381EFF4"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040" w:type="dxa"/>
            <w:vAlign w:val="center"/>
          </w:tcPr>
          <w:p w14:paraId="6ADF4C77" w14:textId="77777777"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2520" w:type="dxa"/>
          </w:tcPr>
          <w:p w14:paraId="13854F7E" w14:textId="77777777"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役 職 (役員･顧問など)</w:t>
            </w:r>
          </w:p>
        </w:tc>
        <w:tc>
          <w:tcPr>
            <w:tcW w:w="1564" w:type="dxa"/>
          </w:tcPr>
          <w:p w14:paraId="7C475BBA" w14:textId="77777777"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w:t>
            </w:r>
          </w:p>
        </w:tc>
      </w:tr>
      <w:tr w:rsidR="0030100E" w:rsidRPr="00D505BF" w14:paraId="5111ED64" w14:textId="77777777" w:rsidTr="00DA490E">
        <w:tc>
          <w:tcPr>
            <w:tcW w:w="468" w:type="dxa"/>
          </w:tcPr>
          <w:p w14:paraId="316712D9"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40" w:type="dxa"/>
          </w:tcPr>
          <w:p w14:paraId="5A4AD94F" w14:textId="77777777" w:rsidR="0030100E" w:rsidRPr="00D505BF" w:rsidRDefault="0030100E" w:rsidP="00DA490E">
            <w:pPr>
              <w:rPr>
                <w:rFonts w:asciiTheme="majorEastAsia" w:eastAsiaTheme="majorEastAsia" w:hAnsiTheme="majorEastAsia"/>
              </w:rPr>
            </w:pPr>
          </w:p>
        </w:tc>
        <w:tc>
          <w:tcPr>
            <w:tcW w:w="2520" w:type="dxa"/>
          </w:tcPr>
          <w:p w14:paraId="047F9AAC" w14:textId="77777777" w:rsidR="0030100E" w:rsidRPr="00D505BF" w:rsidRDefault="0030100E" w:rsidP="00DA490E">
            <w:pPr>
              <w:rPr>
                <w:rFonts w:asciiTheme="majorEastAsia" w:eastAsiaTheme="majorEastAsia" w:hAnsiTheme="majorEastAsia"/>
              </w:rPr>
            </w:pPr>
          </w:p>
        </w:tc>
        <w:tc>
          <w:tcPr>
            <w:tcW w:w="1564" w:type="dxa"/>
          </w:tcPr>
          <w:p w14:paraId="2E5D6C56" w14:textId="77777777" w:rsidR="0030100E" w:rsidRPr="00D505BF" w:rsidRDefault="0030100E" w:rsidP="00DA490E">
            <w:pPr>
              <w:rPr>
                <w:rFonts w:asciiTheme="majorEastAsia" w:eastAsiaTheme="majorEastAsia" w:hAnsiTheme="majorEastAsia"/>
              </w:rPr>
            </w:pPr>
          </w:p>
        </w:tc>
      </w:tr>
      <w:tr w:rsidR="0030100E" w:rsidRPr="00D505BF" w14:paraId="20E0340B" w14:textId="77777777" w:rsidTr="00DA490E">
        <w:tc>
          <w:tcPr>
            <w:tcW w:w="468" w:type="dxa"/>
          </w:tcPr>
          <w:p w14:paraId="37CD007A"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40" w:type="dxa"/>
          </w:tcPr>
          <w:p w14:paraId="4E98186B" w14:textId="77777777" w:rsidR="0030100E" w:rsidRPr="00D505BF" w:rsidRDefault="0030100E" w:rsidP="00DA490E">
            <w:pPr>
              <w:rPr>
                <w:rFonts w:asciiTheme="majorEastAsia" w:eastAsiaTheme="majorEastAsia" w:hAnsiTheme="majorEastAsia"/>
              </w:rPr>
            </w:pPr>
          </w:p>
        </w:tc>
        <w:tc>
          <w:tcPr>
            <w:tcW w:w="2520" w:type="dxa"/>
          </w:tcPr>
          <w:p w14:paraId="3BEDA161" w14:textId="77777777" w:rsidR="0030100E" w:rsidRPr="00D505BF" w:rsidRDefault="0030100E" w:rsidP="00DA490E">
            <w:pPr>
              <w:rPr>
                <w:rFonts w:asciiTheme="majorEastAsia" w:eastAsiaTheme="majorEastAsia" w:hAnsiTheme="majorEastAsia"/>
              </w:rPr>
            </w:pPr>
          </w:p>
        </w:tc>
        <w:tc>
          <w:tcPr>
            <w:tcW w:w="1564" w:type="dxa"/>
          </w:tcPr>
          <w:p w14:paraId="2654DE48" w14:textId="77777777" w:rsidR="0030100E" w:rsidRPr="00D505BF" w:rsidRDefault="0030100E" w:rsidP="00DA490E">
            <w:pPr>
              <w:rPr>
                <w:rFonts w:asciiTheme="majorEastAsia" w:eastAsiaTheme="majorEastAsia" w:hAnsiTheme="majorEastAsia"/>
              </w:rPr>
            </w:pPr>
          </w:p>
        </w:tc>
      </w:tr>
      <w:tr w:rsidR="0030100E" w:rsidRPr="00D505BF" w14:paraId="309F267E" w14:textId="77777777" w:rsidTr="00DA490E">
        <w:tc>
          <w:tcPr>
            <w:tcW w:w="468" w:type="dxa"/>
          </w:tcPr>
          <w:p w14:paraId="54395333"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040" w:type="dxa"/>
          </w:tcPr>
          <w:p w14:paraId="3639B720" w14:textId="77777777" w:rsidR="0030100E" w:rsidRPr="00D505BF" w:rsidRDefault="0030100E" w:rsidP="00DA490E">
            <w:pPr>
              <w:rPr>
                <w:rFonts w:asciiTheme="majorEastAsia" w:eastAsiaTheme="majorEastAsia" w:hAnsiTheme="majorEastAsia"/>
              </w:rPr>
            </w:pPr>
          </w:p>
        </w:tc>
        <w:tc>
          <w:tcPr>
            <w:tcW w:w="2520" w:type="dxa"/>
          </w:tcPr>
          <w:p w14:paraId="5F331A2B" w14:textId="77777777" w:rsidR="0030100E" w:rsidRPr="00D505BF" w:rsidRDefault="0030100E" w:rsidP="00DA490E">
            <w:pPr>
              <w:rPr>
                <w:rFonts w:asciiTheme="majorEastAsia" w:eastAsiaTheme="majorEastAsia" w:hAnsiTheme="majorEastAsia"/>
              </w:rPr>
            </w:pPr>
          </w:p>
        </w:tc>
        <w:tc>
          <w:tcPr>
            <w:tcW w:w="1564" w:type="dxa"/>
          </w:tcPr>
          <w:p w14:paraId="467FD1C4" w14:textId="77777777" w:rsidR="0030100E" w:rsidRPr="00D505BF" w:rsidRDefault="0030100E" w:rsidP="00DA490E">
            <w:pPr>
              <w:rPr>
                <w:rFonts w:asciiTheme="majorEastAsia" w:eastAsiaTheme="majorEastAsia" w:hAnsiTheme="majorEastAsia"/>
              </w:rPr>
            </w:pPr>
          </w:p>
        </w:tc>
      </w:tr>
    </w:tbl>
    <w:p w14:paraId="649484E4" w14:textId="77777777"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14:paraId="30BB05DB" w14:textId="77777777" w:rsidR="0030100E" w:rsidRPr="00D505BF" w:rsidRDefault="0030100E" w:rsidP="0030100E">
      <w:pPr>
        <w:rPr>
          <w:rFonts w:asciiTheme="majorEastAsia" w:eastAsiaTheme="majorEastAsia" w:hAnsiTheme="majorEastAsia"/>
        </w:rPr>
      </w:pPr>
    </w:p>
    <w:p w14:paraId="11DC7309" w14:textId="77777777"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２．株の保有と、その株式から得られる利益</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（□有・□無）</w:t>
      </w:r>
    </w:p>
    <w:p w14:paraId="5135D6E4" w14:textId="77777777"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（1つの企業の1年間の利益が100万円以上のもの、あるいは当該株式の5％以上保有のものを記載）</w:t>
      </w:r>
    </w:p>
    <w:p w14:paraId="1981D2A1" w14:textId="77777777" w:rsidR="00701D8D"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有の場合は下記内容を企業・団体ごとに記載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30100E" w:rsidRPr="00D505BF" w14:paraId="550E259B" w14:textId="77777777" w:rsidTr="00DA490E">
        <w:tc>
          <w:tcPr>
            <w:tcW w:w="432" w:type="dxa"/>
          </w:tcPr>
          <w:p w14:paraId="247A3040"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528" w:type="dxa"/>
            <w:vAlign w:val="center"/>
          </w:tcPr>
          <w:p w14:paraId="7E99BED8" w14:textId="77777777"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名</w:t>
            </w:r>
          </w:p>
        </w:tc>
        <w:tc>
          <w:tcPr>
            <w:tcW w:w="1897" w:type="dxa"/>
          </w:tcPr>
          <w:p w14:paraId="6B3B5C20" w14:textId="77777777"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持ち株数</w:t>
            </w:r>
          </w:p>
        </w:tc>
        <w:tc>
          <w:tcPr>
            <w:tcW w:w="2171" w:type="dxa"/>
          </w:tcPr>
          <w:p w14:paraId="5F4A3AF9" w14:textId="77777777"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申告時の株値（一株あたり）</w:t>
            </w:r>
          </w:p>
        </w:tc>
        <w:tc>
          <w:tcPr>
            <w:tcW w:w="1661" w:type="dxa"/>
          </w:tcPr>
          <w:p w14:paraId="3DC54C55" w14:textId="77777777" w:rsidR="0030100E" w:rsidRPr="00D505BF" w:rsidRDefault="0030100E"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14:paraId="59D4212F" w14:textId="77777777" w:rsidTr="00DA490E">
        <w:tc>
          <w:tcPr>
            <w:tcW w:w="432" w:type="dxa"/>
          </w:tcPr>
          <w:p w14:paraId="1AC58526"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528" w:type="dxa"/>
          </w:tcPr>
          <w:p w14:paraId="2691D47A" w14:textId="77777777" w:rsidR="0030100E" w:rsidRPr="00D505BF" w:rsidRDefault="0030100E" w:rsidP="00DA490E">
            <w:pPr>
              <w:rPr>
                <w:rFonts w:asciiTheme="majorEastAsia" w:eastAsiaTheme="majorEastAsia" w:hAnsiTheme="majorEastAsia"/>
              </w:rPr>
            </w:pPr>
          </w:p>
        </w:tc>
        <w:tc>
          <w:tcPr>
            <w:tcW w:w="1897" w:type="dxa"/>
          </w:tcPr>
          <w:p w14:paraId="439125B6" w14:textId="77777777" w:rsidR="0030100E" w:rsidRPr="00D505BF" w:rsidRDefault="0030100E" w:rsidP="00DA490E">
            <w:pPr>
              <w:rPr>
                <w:rFonts w:asciiTheme="majorEastAsia" w:eastAsiaTheme="majorEastAsia" w:hAnsiTheme="majorEastAsia"/>
              </w:rPr>
            </w:pPr>
          </w:p>
        </w:tc>
        <w:tc>
          <w:tcPr>
            <w:tcW w:w="2171" w:type="dxa"/>
          </w:tcPr>
          <w:p w14:paraId="32608558" w14:textId="77777777" w:rsidR="0030100E" w:rsidRPr="00D505BF" w:rsidRDefault="0030100E" w:rsidP="00DA490E">
            <w:pPr>
              <w:rPr>
                <w:rFonts w:asciiTheme="majorEastAsia" w:eastAsiaTheme="majorEastAsia" w:hAnsiTheme="majorEastAsia"/>
              </w:rPr>
            </w:pPr>
          </w:p>
        </w:tc>
        <w:tc>
          <w:tcPr>
            <w:tcW w:w="1661" w:type="dxa"/>
          </w:tcPr>
          <w:p w14:paraId="3BE84CB9" w14:textId="77777777" w:rsidR="0030100E" w:rsidRPr="00D505BF" w:rsidRDefault="0030100E" w:rsidP="00DA490E">
            <w:pPr>
              <w:rPr>
                <w:rFonts w:asciiTheme="majorEastAsia" w:eastAsiaTheme="majorEastAsia" w:hAnsiTheme="majorEastAsia"/>
              </w:rPr>
            </w:pPr>
          </w:p>
        </w:tc>
      </w:tr>
      <w:tr w:rsidR="0030100E" w:rsidRPr="00D505BF" w14:paraId="670283D7" w14:textId="77777777" w:rsidTr="00DA490E">
        <w:tc>
          <w:tcPr>
            <w:tcW w:w="432" w:type="dxa"/>
          </w:tcPr>
          <w:p w14:paraId="3A09E8F5"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528" w:type="dxa"/>
          </w:tcPr>
          <w:p w14:paraId="293AD386" w14:textId="77777777" w:rsidR="0030100E" w:rsidRPr="00D505BF" w:rsidRDefault="0030100E" w:rsidP="00DA490E">
            <w:pPr>
              <w:rPr>
                <w:rFonts w:asciiTheme="majorEastAsia" w:eastAsiaTheme="majorEastAsia" w:hAnsiTheme="majorEastAsia"/>
              </w:rPr>
            </w:pPr>
          </w:p>
        </w:tc>
        <w:tc>
          <w:tcPr>
            <w:tcW w:w="1897" w:type="dxa"/>
          </w:tcPr>
          <w:p w14:paraId="50D19152" w14:textId="77777777" w:rsidR="0030100E" w:rsidRPr="00D505BF" w:rsidRDefault="0030100E" w:rsidP="00DA490E">
            <w:pPr>
              <w:rPr>
                <w:rFonts w:asciiTheme="majorEastAsia" w:eastAsiaTheme="majorEastAsia" w:hAnsiTheme="majorEastAsia"/>
              </w:rPr>
            </w:pPr>
          </w:p>
        </w:tc>
        <w:tc>
          <w:tcPr>
            <w:tcW w:w="2171" w:type="dxa"/>
          </w:tcPr>
          <w:p w14:paraId="12C0E83C" w14:textId="77777777" w:rsidR="0030100E" w:rsidRPr="00D505BF" w:rsidRDefault="0030100E" w:rsidP="00DA490E">
            <w:pPr>
              <w:rPr>
                <w:rFonts w:asciiTheme="majorEastAsia" w:eastAsiaTheme="majorEastAsia" w:hAnsiTheme="majorEastAsia"/>
              </w:rPr>
            </w:pPr>
          </w:p>
        </w:tc>
        <w:tc>
          <w:tcPr>
            <w:tcW w:w="1661" w:type="dxa"/>
          </w:tcPr>
          <w:p w14:paraId="0D99F96D" w14:textId="77777777" w:rsidR="0030100E" w:rsidRPr="00D505BF" w:rsidRDefault="0030100E" w:rsidP="00DA490E">
            <w:pPr>
              <w:rPr>
                <w:rFonts w:asciiTheme="majorEastAsia" w:eastAsiaTheme="majorEastAsia" w:hAnsiTheme="majorEastAsia"/>
              </w:rPr>
            </w:pPr>
          </w:p>
        </w:tc>
      </w:tr>
    </w:tbl>
    <w:p w14:paraId="6688C69D" w14:textId="77777777"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14:paraId="28386A60" w14:textId="77777777" w:rsidR="0030100E" w:rsidRPr="00D505BF" w:rsidRDefault="0030100E" w:rsidP="0030100E">
      <w:pPr>
        <w:rPr>
          <w:rFonts w:asciiTheme="majorEastAsia" w:eastAsiaTheme="majorEastAsia" w:hAnsiTheme="majorEastAsia"/>
        </w:rPr>
      </w:pPr>
    </w:p>
    <w:p w14:paraId="1755A996" w14:textId="77777777"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３．企業や営利を目的とした団体から特許権使用料として支払われた報酬</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 xml:space="preserve">　（□有・□無）</w:t>
      </w:r>
    </w:p>
    <w:p w14:paraId="4C57A89F" w14:textId="77777777" w:rsidR="00701D8D"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（1つの特許使用料が年間100万円以上のものを記載）</w:t>
      </w:r>
    </w:p>
    <w:p w14:paraId="59ECC064" w14:textId="77777777"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有の場合は下記内容を特許ごとに記載</w:t>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30100E" w:rsidRPr="00D505BF" w14:paraId="350ECF1A" w14:textId="77777777" w:rsidTr="00DA490E">
        <w:tc>
          <w:tcPr>
            <w:tcW w:w="468" w:type="dxa"/>
          </w:tcPr>
          <w:p w14:paraId="6A9D93FE"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14:paraId="3A43650B" w14:textId="77777777"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3618" w:type="dxa"/>
          </w:tcPr>
          <w:p w14:paraId="468834CE" w14:textId="77777777"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特 許 名</w:t>
            </w:r>
          </w:p>
        </w:tc>
        <w:tc>
          <w:tcPr>
            <w:tcW w:w="1546" w:type="dxa"/>
          </w:tcPr>
          <w:p w14:paraId="725EAC8F" w14:textId="77777777" w:rsidR="0030100E" w:rsidRPr="00D505BF" w:rsidRDefault="0030100E"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14:paraId="72B1947E" w14:textId="77777777" w:rsidTr="00DA490E">
        <w:tc>
          <w:tcPr>
            <w:tcW w:w="468" w:type="dxa"/>
          </w:tcPr>
          <w:p w14:paraId="142BFAAE"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960" w:type="dxa"/>
          </w:tcPr>
          <w:p w14:paraId="763C9DB4" w14:textId="77777777" w:rsidR="0030100E" w:rsidRPr="00D505BF" w:rsidRDefault="0030100E" w:rsidP="00DA490E">
            <w:pPr>
              <w:rPr>
                <w:rFonts w:asciiTheme="majorEastAsia" w:eastAsiaTheme="majorEastAsia" w:hAnsiTheme="majorEastAsia"/>
              </w:rPr>
            </w:pPr>
          </w:p>
        </w:tc>
        <w:tc>
          <w:tcPr>
            <w:tcW w:w="3618" w:type="dxa"/>
          </w:tcPr>
          <w:p w14:paraId="0E7B00F3" w14:textId="77777777" w:rsidR="0030100E" w:rsidRPr="00D505BF" w:rsidRDefault="0030100E" w:rsidP="00DA490E">
            <w:pPr>
              <w:rPr>
                <w:rFonts w:asciiTheme="majorEastAsia" w:eastAsiaTheme="majorEastAsia" w:hAnsiTheme="majorEastAsia"/>
              </w:rPr>
            </w:pPr>
          </w:p>
        </w:tc>
        <w:tc>
          <w:tcPr>
            <w:tcW w:w="1546" w:type="dxa"/>
          </w:tcPr>
          <w:p w14:paraId="1FE015D0" w14:textId="77777777" w:rsidR="0030100E" w:rsidRPr="00D505BF" w:rsidRDefault="0030100E" w:rsidP="00DA490E">
            <w:pPr>
              <w:rPr>
                <w:rFonts w:asciiTheme="majorEastAsia" w:eastAsiaTheme="majorEastAsia" w:hAnsiTheme="majorEastAsia"/>
              </w:rPr>
            </w:pPr>
          </w:p>
        </w:tc>
      </w:tr>
      <w:tr w:rsidR="0030100E" w:rsidRPr="00D505BF" w14:paraId="2EDC7FED" w14:textId="77777777" w:rsidTr="00DA490E">
        <w:tc>
          <w:tcPr>
            <w:tcW w:w="468" w:type="dxa"/>
          </w:tcPr>
          <w:p w14:paraId="219A8E00"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960" w:type="dxa"/>
          </w:tcPr>
          <w:p w14:paraId="414662F4" w14:textId="77777777" w:rsidR="0030100E" w:rsidRPr="00D505BF" w:rsidRDefault="0030100E" w:rsidP="00DA490E">
            <w:pPr>
              <w:rPr>
                <w:rFonts w:asciiTheme="majorEastAsia" w:eastAsiaTheme="majorEastAsia" w:hAnsiTheme="majorEastAsia"/>
              </w:rPr>
            </w:pPr>
          </w:p>
        </w:tc>
        <w:tc>
          <w:tcPr>
            <w:tcW w:w="3618" w:type="dxa"/>
          </w:tcPr>
          <w:p w14:paraId="444EF305" w14:textId="77777777" w:rsidR="0030100E" w:rsidRPr="00D505BF" w:rsidRDefault="0030100E" w:rsidP="00DA490E">
            <w:pPr>
              <w:rPr>
                <w:rFonts w:asciiTheme="majorEastAsia" w:eastAsiaTheme="majorEastAsia" w:hAnsiTheme="majorEastAsia"/>
              </w:rPr>
            </w:pPr>
          </w:p>
        </w:tc>
        <w:tc>
          <w:tcPr>
            <w:tcW w:w="1546" w:type="dxa"/>
          </w:tcPr>
          <w:p w14:paraId="23CDF27E" w14:textId="77777777" w:rsidR="0030100E" w:rsidRPr="00D505BF" w:rsidRDefault="0030100E" w:rsidP="00DA490E">
            <w:pPr>
              <w:rPr>
                <w:rFonts w:asciiTheme="majorEastAsia" w:eastAsiaTheme="majorEastAsia" w:hAnsiTheme="majorEastAsia"/>
              </w:rPr>
            </w:pPr>
          </w:p>
        </w:tc>
      </w:tr>
    </w:tbl>
    <w:p w14:paraId="5C246AC2" w14:textId="77777777"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14:paraId="7C206F23" w14:textId="77777777" w:rsidR="0030100E" w:rsidRPr="00D505BF" w:rsidRDefault="0030100E" w:rsidP="0030100E">
      <w:pPr>
        <w:rPr>
          <w:rFonts w:asciiTheme="majorEastAsia" w:eastAsiaTheme="majorEastAsia" w:hAnsiTheme="majorEastAsia"/>
        </w:rPr>
      </w:pPr>
    </w:p>
    <w:p w14:paraId="035489AE" w14:textId="77777777" w:rsidR="0030100E" w:rsidRPr="00D505BF" w:rsidRDefault="0030100E" w:rsidP="0030100E">
      <w:pPr>
        <w:rPr>
          <w:rFonts w:asciiTheme="majorEastAsia" w:eastAsiaTheme="majorEastAsia" w:hAnsiTheme="majorEastAsia"/>
          <w:spacing w:val="-26"/>
          <w:szCs w:val="21"/>
        </w:rPr>
      </w:pPr>
      <w:r w:rsidRPr="00D505BF">
        <w:rPr>
          <w:rFonts w:asciiTheme="majorEastAsia" w:eastAsiaTheme="majorEastAsia" w:hAnsiTheme="majorEastAsia" w:hint="eastAsia"/>
        </w:rPr>
        <w:t>４．</w:t>
      </w:r>
      <w:r w:rsidRPr="00D505BF">
        <w:rPr>
          <w:rFonts w:asciiTheme="majorEastAsia" w:eastAsiaTheme="majorEastAsia" w:hAnsiTheme="majorEastAsia" w:hint="eastAsia"/>
          <w:spacing w:val="-26"/>
          <w:szCs w:val="21"/>
        </w:rPr>
        <w:t>企業や営利を目的とした団体より、会議の出席（発表）に対し、研究者を拘束した時間・労力に対して支払われた日当、講演料などの報酬</w:t>
      </w:r>
    </w:p>
    <w:p w14:paraId="5D328458" w14:textId="77777777" w:rsidR="00701D8D" w:rsidRPr="00D505BF" w:rsidRDefault="0030100E" w:rsidP="0030100E">
      <w:pPr>
        <w:ind w:leftChars="200" w:left="420"/>
        <w:rPr>
          <w:rFonts w:asciiTheme="majorEastAsia" w:eastAsiaTheme="majorEastAsia" w:hAnsiTheme="majorEastAsia"/>
          <w:szCs w:val="21"/>
        </w:rPr>
      </w:pPr>
      <w:r w:rsidRPr="00D505BF">
        <w:rPr>
          <w:rFonts w:asciiTheme="majorEastAsia" w:eastAsiaTheme="majorEastAsia" w:hAnsiTheme="majorEastAsia" w:hint="eastAsia"/>
          <w:sz w:val="16"/>
          <w:szCs w:val="16"/>
        </w:rPr>
        <w:t>（1つの企業・団体からの講演料が年間合計50万円以上のものを記載）</w:t>
      </w:r>
      <w:r w:rsidRPr="00D505BF">
        <w:rPr>
          <w:rFonts w:asciiTheme="majorEastAsia" w:eastAsiaTheme="majorEastAsia" w:hAnsiTheme="majorEastAsia" w:hint="eastAsia"/>
          <w:sz w:val="16"/>
          <w:szCs w:val="16"/>
        </w:rPr>
        <w:tab/>
      </w:r>
      <w:r w:rsidR="00701D8D" w:rsidRPr="00D505BF">
        <w:rPr>
          <w:rFonts w:asciiTheme="majorEastAsia" w:eastAsiaTheme="majorEastAsia" w:hAnsiTheme="majorEastAsia" w:hint="eastAsia"/>
          <w:szCs w:val="21"/>
        </w:rPr>
        <w:t xml:space="preserve">　（□有・□無）</w:t>
      </w:r>
    </w:p>
    <w:p w14:paraId="760BFD48" w14:textId="77777777"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D505BF" w14:paraId="7F47EC23" w14:textId="77777777" w:rsidTr="00DA490E">
        <w:tc>
          <w:tcPr>
            <w:tcW w:w="468" w:type="dxa"/>
          </w:tcPr>
          <w:p w14:paraId="4500B7C8"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6480" w:type="dxa"/>
            <w:vAlign w:val="center"/>
          </w:tcPr>
          <w:p w14:paraId="47973A9D" w14:textId="77777777"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2644" w:type="dxa"/>
          </w:tcPr>
          <w:p w14:paraId="0FB07367" w14:textId="77777777" w:rsidR="0030100E" w:rsidRPr="00D505BF" w:rsidRDefault="00701D8D"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講演料等</w:t>
            </w:r>
            <w:r w:rsidR="0030100E" w:rsidRPr="00D505BF">
              <w:rPr>
                <w:rFonts w:asciiTheme="majorEastAsia" w:eastAsiaTheme="majorEastAsia" w:hAnsiTheme="majorEastAsia" w:hint="eastAsia"/>
                <w:sz w:val="18"/>
                <w:szCs w:val="18"/>
              </w:rPr>
              <w:t>金額区分</w:t>
            </w:r>
          </w:p>
        </w:tc>
      </w:tr>
      <w:tr w:rsidR="0030100E" w:rsidRPr="00D505BF" w14:paraId="671EA2B9" w14:textId="77777777" w:rsidTr="00DA490E">
        <w:tc>
          <w:tcPr>
            <w:tcW w:w="468" w:type="dxa"/>
          </w:tcPr>
          <w:p w14:paraId="053B03FD"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6480" w:type="dxa"/>
          </w:tcPr>
          <w:p w14:paraId="4414AB65" w14:textId="77777777" w:rsidR="0030100E" w:rsidRPr="00D505BF" w:rsidRDefault="0030100E" w:rsidP="00DA490E">
            <w:pPr>
              <w:rPr>
                <w:rFonts w:asciiTheme="majorEastAsia" w:eastAsiaTheme="majorEastAsia" w:hAnsiTheme="majorEastAsia"/>
              </w:rPr>
            </w:pPr>
          </w:p>
        </w:tc>
        <w:tc>
          <w:tcPr>
            <w:tcW w:w="2644" w:type="dxa"/>
          </w:tcPr>
          <w:p w14:paraId="68001B27" w14:textId="77777777" w:rsidR="0030100E" w:rsidRPr="00D505BF" w:rsidRDefault="0030100E" w:rsidP="00DA490E">
            <w:pPr>
              <w:rPr>
                <w:rFonts w:asciiTheme="majorEastAsia" w:eastAsiaTheme="majorEastAsia" w:hAnsiTheme="majorEastAsia"/>
              </w:rPr>
            </w:pPr>
          </w:p>
        </w:tc>
      </w:tr>
      <w:tr w:rsidR="0030100E" w:rsidRPr="00D505BF" w14:paraId="0E1E0388" w14:textId="77777777" w:rsidTr="00DA490E">
        <w:tc>
          <w:tcPr>
            <w:tcW w:w="468" w:type="dxa"/>
          </w:tcPr>
          <w:p w14:paraId="1D558134"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6480" w:type="dxa"/>
          </w:tcPr>
          <w:p w14:paraId="744A743D" w14:textId="77777777" w:rsidR="0030100E" w:rsidRPr="00D505BF" w:rsidRDefault="0030100E" w:rsidP="00DA490E">
            <w:pPr>
              <w:rPr>
                <w:rFonts w:asciiTheme="majorEastAsia" w:eastAsiaTheme="majorEastAsia" w:hAnsiTheme="majorEastAsia"/>
              </w:rPr>
            </w:pPr>
          </w:p>
        </w:tc>
        <w:tc>
          <w:tcPr>
            <w:tcW w:w="2644" w:type="dxa"/>
          </w:tcPr>
          <w:p w14:paraId="675A4BE2" w14:textId="77777777" w:rsidR="0030100E" w:rsidRPr="00D505BF" w:rsidRDefault="0030100E" w:rsidP="00DA490E">
            <w:pPr>
              <w:rPr>
                <w:rFonts w:asciiTheme="majorEastAsia" w:eastAsiaTheme="majorEastAsia" w:hAnsiTheme="majorEastAsia"/>
              </w:rPr>
            </w:pPr>
          </w:p>
        </w:tc>
      </w:tr>
      <w:tr w:rsidR="0030100E" w:rsidRPr="00D505BF" w14:paraId="7D533671" w14:textId="77777777" w:rsidTr="00DA490E">
        <w:tc>
          <w:tcPr>
            <w:tcW w:w="468" w:type="dxa"/>
          </w:tcPr>
          <w:p w14:paraId="307A377F"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6480" w:type="dxa"/>
          </w:tcPr>
          <w:p w14:paraId="5BAFDABA" w14:textId="77777777" w:rsidR="0030100E" w:rsidRPr="00D505BF" w:rsidRDefault="0030100E" w:rsidP="00DA490E">
            <w:pPr>
              <w:rPr>
                <w:rFonts w:asciiTheme="majorEastAsia" w:eastAsiaTheme="majorEastAsia" w:hAnsiTheme="majorEastAsia"/>
              </w:rPr>
            </w:pPr>
          </w:p>
        </w:tc>
        <w:tc>
          <w:tcPr>
            <w:tcW w:w="2644" w:type="dxa"/>
          </w:tcPr>
          <w:p w14:paraId="0466F860" w14:textId="77777777" w:rsidR="0030100E" w:rsidRPr="00D505BF" w:rsidRDefault="0030100E" w:rsidP="00DA490E">
            <w:pPr>
              <w:rPr>
                <w:rFonts w:asciiTheme="majorEastAsia" w:eastAsiaTheme="majorEastAsia" w:hAnsiTheme="majorEastAsia"/>
              </w:rPr>
            </w:pPr>
          </w:p>
        </w:tc>
      </w:tr>
      <w:tr w:rsidR="0030100E" w:rsidRPr="00D505BF" w14:paraId="798DEBAD" w14:textId="77777777" w:rsidTr="00DA490E">
        <w:tc>
          <w:tcPr>
            <w:tcW w:w="468" w:type="dxa"/>
          </w:tcPr>
          <w:p w14:paraId="7C5C7666"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４</w:t>
            </w:r>
          </w:p>
        </w:tc>
        <w:tc>
          <w:tcPr>
            <w:tcW w:w="6480" w:type="dxa"/>
          </w:tcPr>
          <w:p w14:paraId="02370FE2" w14:textId="77777777" w:rsidR="0030100E" w:rsidRPr="00D505BF" w:rsidRDefault="0030100E" w:rsidP="00DA490E">
            <w:pPr>
              <w:rPr>
                <w:rFonts w:asciiTheme="majorEastAsia" w:eastAsiaTheme="majorEastAsia" w:hAnsiTheme="majorEastAsia"/>
              </w:rPr>
            </w:pPr>
          </w:p>
        </w:tc>
        <w:tc>
          <w:tcPr>
            <w:tcW w:w="2644" w:type="dxa"/>
          </w:tcPr>
          <w:p w14:paraId="15690913" w14:textId="77777777" w:rsidR="0030100E" w:rsidRPr="00D505BF" w:rsidRDefault="0030100E" w:rsidP="00DA490E">
            <w:pPr>
              <w:rPr>
                <w:rFonts w:asciiTheme="majorEastAsia" w:eastAsiaTheme="majorEastAsia" w:hAnsiTheme="majorEastAsia"/>
              </w:rPr>
            </w:pPr>
          </w:p>
        </w:tc>
      </w:tr>
      <w:tr w:rsidR="0030100E" w:rsidRPr="00D505BF" w14:paraId="6C05BEA7" w14:textId="77777777" w:rsidTr="00DA490E">
        <w:tc>
          <w:tcPr>
            <w:tcW w:w="468" w:type="dxa"/>
          </w:tcPr>
          <w:p w14:paraId="54975185"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５</w:t>
            </w:r>
          </w:p>
        </w:tc>
        <w:tc>
          <w:tcPr>
            <w:tcW w:w="6480" w:type="dxa"/>
          </w:tcPr>
          <w:p w14:paraId="4C1F36F4" w14:textId="77777777" w:rsidR="0030100E" w:rsidRPr="00D505BF" w:rsidRDefault="0030100E" w:rsidP="00DA490E">
            <w:pPr>
              <w:rPr>
                <w:rFonts w:asciiTheme="majorEastAsia" w:eastAsiaTheme="majorEastAsia" w:hAnsiTheme="majorEastAsia"/>
              </w:rPr>
            </w:pPr>
          </w:p>
        </w:tc>
        <w:tc>
          <w:tcPr>
            <w:tcW w:w="2644" w:type="dxa"/>
          </w:tcPr>
          <w:p w14:paraId="648C0E19" w14:textId="77777777" w:rsidR="0030100E" w:rsidRPr="00D505BF" w:rsidRDefault="0030100E" w:rsidP="00DA490E">
            <w:pPr>
              <w:rPr>
                <w:rFonts w:asciiTheme="majorEastAsia" w:eastAsiaTheme="majorEastAsia" w:hAnsiTheme="majorEastAsia"/>
              </w:rPr>
            </w:pPr>
          </w:p>
        </w:tc>
      </w:tr>
      <w:tr w:rsidR="0030100E" w:rsidRPr="00D505BF" w14:paraId="7DC9BD01" w14:textId="77777777" w:rsidTr="00DA490E">
        <w:tc>
          <w:tcPr>
            <w:tcW w:w="468" w:type="dxa"/>
          </w:tcPr>
          <w:p w14:paraId="33700A40"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６</w:t>
            </w:r>
          </w:p>
        </w:tc>
        <w:tc>
          <w:tcPr>
            <w:tcW w:w="6480" w:type="dxa"/>
          </w:tcPr>
          <w:p w14:paraId="6C45FD35" w14:textId="77777777" w:rsidR="0030100E" w:rsidRPr="00D505BF" w:rsidRDefault="0030100E" w:rsidP="00DA490E">
            <w:pPr>
              <w:rPr>
                <w:rFonts w:asciiTheme="majorEastAsia" w:eastAsiaTheme="majorEastAsia" w:hAnsiTheme="majorEastAsia"/>
              </w:rPr>
            </w:pPr>
          </w:p>
        </w:tc>
        <w:tc>
          <w:tcPr>
            <w:tcW w:w="2644" w:type="dxa"/>
          </w:tcPr>
          <w:p w14:paraId="540FD0CA" w14:textId="77777777" w:rsidR="0030100E" w:rsidRPr="00D505BF" w:rsidRDefault="0030100E" w:rsidP="00DA490E">
            <w:pPr>
              <w:rPr>
                <w:rFonts w:asciiTheme="majorEastAsia" w:eastAsiaTheme="majorEastAsia" w:hAnsiTheme="majorEastAsia"/>
              </w:rPr>
            </w:pPr>
          </w:p>
        </w:tc>
      </w:tr>
      <w:tr w:rsidR="0030100E" w:rsidRPr="00D505BF" w14:paraId="7343EAE8" w14:textId="77777777" w:rsidTr="00DA490E">
        <w:tc>
          <w:tcPr>
            <w:tcW w:w="468" w:type="dxa"/>
          </w:tcPr>
          <w:p w14:paraId="3F64D795"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７</w:t>
            </w:r>
          </w:p>
        </w:tc>
        <w:tc>
          <w:tcPr>
            <w:tcW w:w="6480" w:type="dxa"/>
          </w:tcPr>
          <w:p w14:paraId="1AAF51AA" w14:textId="77777777" w:rsidR="0030100E" w:rsidRPr="00D505BF" w:rsidRDefault="0030100E" w:rsidP="00DA490E">
            <w:pPr>
              <w:rPr>
                <w:rFonts w:asciiTheme="majorEastAsia" w:eastAsiaTheme="majorEastAsia" w:hAnsiTheme="majorEastAsia"/>
              </w:rPr>
            </w:pPr>
          </w:p>
        </w:tc>
        <w:tc>
          <w:tcPr>
            <w:tcW w:w="2644" w:type="dxa"/>
          </w:tcPr>
          <w:p w14:paraId="52DC94C3" w14:textId="77777777" w:rsidR="0030100E" w:rsidRPr="00D505BF" w:rsidRDefault="0030100E" w:rsidP="00DA490E">
            <w:pPr>
              <w:rPr>
                <w:rFonts w:asciiTheme="majorEastAsia" w:eastAsiaTheme="majorEastAsia" w:hAnsiTheme="majorEastAsia"/>
              </w:rPr>
            </w:pPr>
          </w:p>
        </w:tc>
      </w:tr>
      <w:tr w:rsidR="0030100E" w:rsidRPr="00D505BF" w14:paraId="0079BA63" w14:textId="77777777" w:rsidTr="00DA490E">
        <w:tc>
          <w:tcPr>
            <w:tcW w:w="468" w:type="dxa"/>
          </w:tcPr>
          <w:p w14:paraId="0F97BFF8"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８</w:t>
            </w:r>
          </w:p>
        </w:tc>
        <w:tc>
          <w:tcPr>
            <w:tcW w:w="6480" w:type="dxa"/>
          </w:tcPr>
          <w:p w14:paraId="4BAC3FF8" w14:textId="77777777" w:rsidR="0030100E" w:rsidRPr="00D505BF" w:rsidRDefault="0030100E" w:rsidP="00DA490E">
            <w:pPr>
              <w:rPr>
                <w:rFonts w:asciiTheme="majorEastAsia" w:eastAsiaTheme="majorEastAsia" w:hAnsiTheme="majorEastAsia"/>
              </w:rPr>
            </w:pPr>
          </w:p>
        </w:tc>
        <w:tc>
          <w:tcPr>
            <w:tcW w:w="2644" w:type="dxa"/>
          </w:tcPr>
          <w:p w14:paraId="2A1EF3BF" w14:textId="77777777" w:rsidR="0030100E" w:rsidRPr="00D505BF" w:rsidRDefault="0030100E" w:rsidP="00DA490E">
            <w:pPr>
              <w:rPr>
                <w:rFonts w:asciiTheme="majorEastAsia" w:eastAsiaTheme="majorEastAsia" w:hAnsiTheme="majorEastAsia"/>
              </w:rPr>
            </w:pPr>
          </w:p>
        </w:tc>
      </w:tr>
    </w:tbl>
    <w:p w14:paraId="58F00CD4" w14:textId="3BAAE6E4"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金額区分：①50万円以上</w:t>
      </w:r>
      <w:del w:id="3" w:author="T. KUWAHARA" w:date="2021-10-31T15:16:00Z">
        <w:r w:rsidRPr="00D505BF" w:rsidDel="008A1CA3">
          <w:rPr>
            <w:rFonts w:asciiTheme="majorEastAsia" w:eastAsiaTheme="majorEastAsia" w:hAnsiTheme="majorEastAsia" w:hint="eastAsia"/>
            <w:sz w:val="18"/>
            <w:szCs w:val="18"/>
          </w:rPr>
          <w:delText>200</w:delText>
        </w:r>
      </w:del>
      <w:ins w:id="4" w:author="T. KUWAHARA" w:date="2021-10-31T15:16:00Z">
        <w:r w:rsidR="008A1CA3">
          <w:rPr>
            <w:rFonts w:asciiTheme="majorEastAsia" w:eastAsiaTheme="majorEastAsia" w:hAnsiTheme="majorEastAsia" w:hint="eastAsia"/>
            <w:sz w:val="18"/>
            <w:szCs w:val="18"/>
          </w:rPr>
          <w:t>100</w:t>
        </w:r>
      </w:ins>
      <w:r w:rsidRPr="00D505BF">
        <w:rPr>
          <w:rFonts w:asciiTheme="majorEastAsia" w:eastAsiaTheme="majorEastAsia" w:hAnsiTheme="majorEastAsia" w:hint="eastAsia"/>
          <w:sz w:val="18"/>
          <w:szCs w:val="18"/>
        </w:rPr>
        <w:t>万円未満　②</w:t>
      </w:r>
      <w:ins w:id="5" w:author="T. KUWAHARA" w:date="2021-10-31T15:17:00Z">
        <w:r w:rsidR="008A1CA3">
          <w:rPr>
            <w:rFonts w:asciiTheme="majorEastAsia" w:eastAsiaTheme="majorEastAsia" w:hAnsiTheme="majorEastAsia" w:hint="eastAsia"/>
            <w:sz w:val="18"/>
            <w:szCs w:val="18"/>
          </w:rPr>
          <w:t>100</w:t>
        </w:r>
      </w:ins>
      <w:del w:id="6" w:author="T. KUWAHARA" w:date="2021-10-31T15:16:00Z">
        <w:r w:rsidRPr="00D505BF" w:rsidDel="008A1CA3">
          <w:rPr>
            <w:rFonts w:asciiTheme="majorEastAsia" w:eastAsiaTheme="majorEastAsia" w:hAnsiTheme="majorEastAsia" w:hint="eastAsia"/>
            <w:sz w:val="18"/>
            <w:szCs w:val="18"/>
          </w:rPr>
          <w:delText>200</w:delText>
        </w:r>
      </w:del>
      <w:r w:rsidRPr="00D505BF">
        <w:rPr>
          <w:rFonts w:asciiTheme="majorEastAsia" w:eastAsiaTheme="majorEastAsia" w:hAnsiTheme="majorEastAsia" w:hint="eastAsia"/>
          <w:sz w:val="18"/>
          <w:szCs w:val="18"/>
        </w:rPr>
        <w:t>万円以上</w:t>
      </w:r>
    </w:p>
    <w:p w14:paraId="0C2908F2" w14:textId="77777777"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sz w:val="18"/>
          <w:szCs w:val="18"/>
        </w:rPr>
        <w:br w:type="page"/>
      </w:r>
    </w:p>
    <w:p w14:paraId="1D48E862" w14:textId="77777777"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lastRenderedPageBreak/>
        <w:t>５．企業や営利を目的とした団体がパンフレットなどの執筆に対して支払った原稿料</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（□有・□無）</w:t>
      </w:r>
    </w:p>
    <w:p w14:paraId="1107C17C" w14:textId="77777777"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（1つの企業・団体からの原稿料が年間合計50万円以上のものを記載）</w:t>
      </w:r>
    </w:p>
    <w:p w14:paraId="71966944" w14:textId="77777777" w:rsidR="00701D8D"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D505BF" w14:paraId="2E202BB3" w14:textId="77777777" w:rsidTr="00DA490E">
        <w:tc>
          <w:tcPr>
            <w:tcW w:w="468" w:type="dxa"/>
          </w:tcPr>
          <w:p w14:paraId="325150E3"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6480" w:type="dxa"/>
            <w:vAlign w:val="center"/>
          </w:tcPr>
          <w:p w14:paraId="7498DF9D" w14:textId="77777777"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2644" w:type="dxa"/>
          </w:tcPr>
          <w:p w14:paraId="27C7915C" w14:textId="77777777" w:rsidR="0030100E" w:rsidRPr="00D505BF" w:rsidRDefault="0030100E"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14:paraId="18463E54" w14:textId="77777777" w:rsidTr="00DA490E">
        <w:tc>
          <w:tcPr>
            <w:tcW w:w="468" w:type="dxa"/>
          </w:tcPr>
          <w:p w14:paraId="23392B20"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6480" w:type="dxa"/>
          </w:tcPr>
          <w:p w14:paraId="63382DD5" w14:textId="77777777" w:rsidR="0030100E" w:rsidRPr="00D505BF" w:rsidRDefault="0030100E" w:rsidP="00DA490E">
            <w:pPr>
              <w:rPr>
                <w:rFonts w:asciiTheme="majorEastAsia" w:eastAsiaTheme="majorEastAsia" w:hAnsiTheme="majorEastAsia"/>
              </w:rPr>
            </w:pPr>
          </w:p>
        </w:tc>
        <w:tc>
          <w:tcPr>
            <w:tcW w:w="2644" w:type="dxa"/>
          </w:tcPr>
          <w:p w14:paraId="7D4341F5" w14:textId="77777777" w:rsidR="0030100E" w:rsidRPr="00D505BF" w:rsidRDefault="0030100E" w:rsidP="00DA490E">
            <w:pPr>
              <w:rPr>
                <w:rFonts w:asciiTheme="majorEastAsia" w:eastAsiaTheme="majorEastAsia" w:hAnsiTheme="majorEastAsia"/>
              </w:rPr>
            </w:pPr>
          </w:p>
        </w:tc>
      </w:tr>
      <w:tr w:rsidR="0030100E" w:rsidRPr="00D505BF" w14:paraId="4A97096C" w14:textId="77777777" w:rsidTr="00DA490E">
        <w:tc>
          <w:tcPr>
            <w:tcW w:w="468" w:type="dxa"/>
          </w:tcPr>
          <w:p w14:paraId="59D1ECC3"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6480" w:type="dxa"/>
          </w:tcPr>
          <w:p w14:paraId="6574E348" w14:textId="77777777" w:rsidR="0030100E" w:rsidRPr="00D505BF" w:rsidRDefault="0030100E" w:rsidP="00DA490E">
            <w:pPr>
              <w:rPr>
                <w:rFonts w:asciiTheme="majorEastAsia" w:eastAsiaTheme="majorEastAsia" w:hAnsiTheme="majorEastAsia"/>
              </w:rPr>
            </w:pPr>
          </w:p>
        </w:tc>
        <w:tc>
          <w:tcPr>
            <w:tcW w:w="2644" w:type="dxa"/>
          </w:tcPr>
          <w:p w14:paraId="50403751" w14:textId="77777777" w:rsidR="0030100E" w:rsidRPr="00D505BF" w:rsidRDefault="0030100E" w:rsidP="00DA490E">
            <w:pPr>
              <w:rPr>
                <w:rFonts w:asciiTheme="majorEastAsia" w:eastAsiaTheme="majorEastAsia" w:hAnsiTheme="majorEastAsia"/>
              </w:rPr>
            </w:pPr>
          </w:p>
        </w:tc>
      </w:tr>
    </w:tbl>
    <w:p w14:paraId="1F515CC3" w14:textId="3FC9AE70"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金額区分：①50万円以上</w:t>
      </w:r>
      <w:ins w:id="7" w:author="T. KUWAHARA" w:date="2021-10-31T15:17:00Z">
        <w:r w:rsidR="008A1CA3">
          <w:rPr>
            <w:rFonts w:asciiTheme="majorEastAsia" w:eastAsiaTheme="majorEastAsia" w:hAnsiTheme="majorEastAsia" w:hint="eastAsia"/>
            <w:sz w:val="18"/>
            <w:szCs w:val="18"/>
          </w:rPr>
          <w:t>100</w:t>
        </w:r>
      </w:ins>
      <w:del w:id="8" w:author="T. KUWAHARA" w:date="2021-10-31T15:17:00Z">
        <w:r w:rsidRPr="00D505BF" w:rsidDel="008A1CA3">
          <w:rPr>
            <w:rFonts w:asciiTheme="majorEastAsia" w:eastAsiaTheme="majorEastAsia" w:hAnsiTheme="majorEastAsia" w:hint="eastAsia"/>
            <w:sz w:val="18"/>
            <w:szCs w:val="18"/>
          </w:rPr>
          <w:delText>200</w:delText>
        </w:r>
      </w:del>
      <w:r w:rsidRPr="00D505BF">
        <w:rPr>
          <w:rFonts w:asciiTheme="majorEastAsia" w:eastAsiaTheme="majorEastAsia" w:hAnsiTheme="majorEastAsia" w:hint="eastAsia"/>
          <w:sz w:val="18"/>
          <w:szCs w:val="18"/>
        </w:rPr>
        <w:t>万円未満　②</w:t>
      </w:r>
      <w:ins w:id="9" w:author="T. KUWAHARA" w:date="2021-10-31T15:17:00Z">
        <w:r w:rsidR="008A1CA3">
          <w:rPr>
            <w:rFonts w:asciiTheme="majorEastAsia" w:eastAsiaTheme="majorEastAsia" w:hAnsiTheme="majorEastAsia" w:hint="eastAsia"/>
            <w:sz w:val="18"/>
            <w:szCs w:val="18"/>
          </w:rPr>
          <w:t>100</w:t>
        </w:r>
      </w:ins>
      <w:del w:id="10" w:author="T. KUWAHARA" w:date="2021-10-31T15:17:00Z">
        <w:r w:rsidRPr="00D505BF" w:rsidDel="008A1CA3">
          <w:rPr>
            <w:rFonts w:asciiTheme="majorEastAsia" w:eastAsiaTheme="majorEastAsia" w:hAnsiTheme="majorEastAsia" w:hint="eastAsia"/>
            <w:sz w:val="18"/>
            <w:szCs w:val="18"/>
          </w:rPr>
          <w:delText>200</w:delText>
        </w:r>
      </w:del>
      <w:r w:rsidRPr="00D505BF">
        <w:rPr>
          <w:rFonts w:asciiTheme="majorEastAsia" w:eastAsiaTheme="majorEastAsia" w:hAnsiTheme="majorEastAsia" w:hint="eastAsia"/>
          <w:sz w:val="18"/>
          <w:szCs w:val="18"/>
        </w:rPr>
        <w:t>万円以上</w:t>
      </w:r>
    </w:p>
    <w:p w14:paraId="0F60673B" w14:textId="77777777" w:rsidR="0030100E" w:rsidRPr="00D505BF" w:rsidRDefault="0030100E" w:rsidP="0030100E">
      <w:pPr>
        <w:rPr>
          <w:rFonts w:asciiTheme="majorEastAsia" w:eastAsiaTheme="majorEastAsia" w:hAnsiTheme="majorEastAsia"/>
        </w:rPr>
      </w:pPr>
    </w:p>
    <w:p w14:paraId="0064F35E" w14:textId="77777777"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６．企業や営利を目的とした団体が提供する研究費</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（□有・□無）</w:t>
      </w:r>
    </w:p>
    <w:p w14:paraId="3BD901B7" w14:textId="77777777" w:rsidR="00701D8D" w:rsidRPr="00D505BF" w:rsidRDefault="0030100E" w:rsidP="0030100E">
      <w:pPr>
        <w:ind w:leftChars="200" w:left="420"/>
        <w:rPr>
          <w:rFonts w:asciiTheme="majorEastAsia" w:eastAsiaTheme="majorEastAsia" w:hAnsiTheme="majorEastAsia"/>
        </w:rPr>
      </w:pPr>
      <w:r w:rsidRPr="00D505BF">
        <w:rPr>
          <w:rFonts w:asciiTheme="majorEastAsia" w:eastAsiaTheme="majorEastAsia" w:hAnsiTheme="majorEastAsia" w:hint="eastAsia"/>
          <w:sz w:val="16"/>
          <w:szCs w:val="16"/>
        </w:rPr>
        <w:t>（1つの医学研究（治験、</w:t>
      </w:r>
      <w:r w:rsidRPr="00D505BF">
        <w:rPr>
          <w:rFonts w:asciiTheme="majorEastAsia" w:eastAsiaTheme="majorEastAsia" w:hAnsiTheme="majorEastAsia" w:hint="eastAsia"/>
          <w:bCs/>
          <w:sz w:val="16"/>
          <w:szCs w:val="16"/>
        </w:rPr>
        <w:t>共同研究、受託研究など</w:t>
      </w:r>
      <w:r w:rsidRPr="00D505BF">
        <w:rPr>
          <w:rFonts w:asciiTheme="majorEastAsia" w:eastAsiaTheme="majorEastAsia" w:hAnsiTheme="majorEastAsia" w:hint="eastAsia"/>
          <w:sz w:val="16"/>
          <w:szCs w:val="16"/>
        </w:rPr>
        <w:t>）に対して支払われた総額が年間200万円以上のものを記載）</w:t>
      </w:r>
      <w:r w:rsidRPr="00D505BF">
        <w:rPr>
          <w:rFonts w:asciiTheme="majorEastAsia" w:eastAsiaTheme="majorEastAsia" w:hAnsiTheme="majorEastAsia" w:hint="eastAsia"/>
        </w:rPr>
        <w:t xml:space="preserve">　</w:t>
      </w:r>
    </w:p>
    <w:p w14:paraId="0F23958A" w14:textId="77777777"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30100E" w:rsidRPr="00D505BF" w14:paraId="5027CFFB" w14:textId="77777777" w:rsidTr="00DA490E">
        <w:tc>
          <w:tcPr>
            <w:tcW w:w="468" w:type="dxa"/>
          </w:tcPr>
          <w:p w14:paraId="632C78A4"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220" w:type="dxa"/>
            <w:vAlign w:val="center"/>
          </w:tcPr>
          <w:p w14:paraId="3C1D1D8B" w14:textId="77777777"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2160" w:type="dxa"/>
          </w:tcPr>
          <w:p w14:paraId="440341E6" w14:textId="77777777"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研究費区分</w:t>
            </w:r>
          </w:p>
        </w:tc>
        <w:tc>
          <w:tcPr>
            <w:tcW w:w="1744" w:type="dxa"/>
          </w:tcPr>
          <w:p w14:paraId="4C03FDAE" w14:textId="77777777"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14:paraId="34E97F9E" w14:textId="77777777" w:rsidTr="00DA490E">
        <w:tc>
          <w:tcPr>
            <w:tcW w:w="468" w:type="dxa"/>
          </w:tcPr>
          <w:p w14:paraId="2262ACDF"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220" w:type="dxa"/>
          </w:tcPr>
          <w:p w14:paraId="3E8EB4F0" w14:textId="77777777" w:rsidR="0030100E" w:rsidRPr="00D505BF" w:rsidRDefault="0030100E" w:rsidP="00DA490E">
            <w:pPr>
              <w:rPr>
                <w:rFonts w:asciiTheme="majorEastAsia" w:eastAsiaTheme="majorEastAsia" w:hAnsiTheme="majorEastAsia"/>
              </w:rPr>
            </w:pPr>
          </w:p>
        </w:tc>
        <w:tc>
          <w:tcPr>
            <w:tcW w:w="2160" w:type="dxa"/>
          </w:tcPr>
          <w:p w14:paraId="03C0316F" w14:textId="77777777" w:rsidR="0030100E" w:rsidRPr="00D505BF" w:rsidRDefault="0030100E" w:rsidP="00DA490E">
            <w:pPr>
              <w:rPr>
                <w:rFonts w:asciiTheme="majorEastAsia" w:eastAsiaTheme="majorEastAsia" w:hAnsiTheme="majorEastAsia"/>
              </w:rPr>
            </w:pPr>
          </w:p>
        </w:tc>
        <w:tc>
          <w:tcPr>
            <w:tcW w:w="1744" w:type="dxa"/>
          </w:tcPr>
          <w:p w14:paraId="7F35256B" w14:textId="77777777" w:rsidR="0030100E" w:rsidRPr="00D505BF" w:rsidRDefault="0030100E" w:rsidP="00DA490E">
            <w:pPr>
              <w:rPr>
                <w:rFonts w:asciiTheme="majorEastAsia" w:eastAsiaTheme="majorEastAsia" w:hAnsiTheme="majorEastAsia"/>
              </w:rPr>
            </w:pPr>
          </w:p>
        </w:tc>
      </w:tr>
      <w:tr w:rsidR="0030100E" w:rsidRPr="00D505BF" w14:paraId="0F421B0B" w14:textId="77777777" w:rsidTr="00DA490E">
        <w:tc>
          <w:tcPr>
            <w:tcW w:w="468" w:type="dxa"/>
          </w:tcPr>
          <w:p w14:paraId="7CD1B313"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220" w:type="dxa"/>
          </w:tcPr>
          <w:p w14:paraId="13CFE893" w14:textId="77777777" w:rsidR="0030100E" w:rsidRPr="00D505BF" w:rsidRDefault="0030100E" w:rsidP="00DA490E">
            <w:pPr>
              <w:rPr>
                <w:rFonts w:asciiTheme="majorEastAsia" w:eastAsiaTheme="majorEastAsia" w:hAnsiTheme="majorEastAsia"/>
              </w:rPr>
            </w:pPr>
          </w:p>
        </w:tc>
        <w:tc>
          <w:tcPr>
            <w:tcW w:w="2160" w:type="dxa"/>
          </w:tcPr>
          <w:p w14:paraId="2A1A0EDE" w14:textId="77777777" w:rsidR="0030100E" w:rsidRPr="00D505BF" w:rsidRDefault="0030100E" w:rsidP="00DA490E">
            <w:pPr>
              <w:rPr>
                <w:rFonts w:asciiTheme="majorEastAsia" w:eastAsiaTheme="majorEastAsia" w:hAnsiTheme="majorEastAsia"/>
              </w:rPr>
            </w:pPr>
          </w:p>
        </w:tc>
        <w:tc>
          <w:tcPr>
            <w:tcW w:w="1744" w:type="dxa"/>
          </w:tcPr>
          <w:p w14:paraId="44B92EB8" w14:textId="77777777" w:rsidR="0030100E" w:rsidRPr="00D505BF" w:rsidRDefault="0030100E" w:rsidP="00DA490E">
            <w:pPr>
              <w:rPr>
                <w:rFonts w:asciiTheme="majorEastAsia" w:eastAsiaTheme="majorEastAsia" w:hAnsiTheme="majorEastAsia"/>
              </w:rPr>
            </w:pPr>
          </w:p>
        </w:tc>
      </w:tr>
      <w:tr w:rsidR="0030100E" w:rsidRPr="00D505BF" w14:paraId="268B3653" w14:textId="77777777" w:rsidTr="00DA490E">
        <w:tc>
          <w:tcPr>
            <w:tcW w:w="468" w:type="dxa"/>
          </w:tcPr>
          <w:p w14:paraId="7614326F"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220" w:type="dxa"/>
          </w:tcPr>
          <w:p w14:paraId="7FDFCA6D" w14:textId="77777777" w:rsidR="0030100E" w:rsidRPr="00D505BF" w:rsidRDefault="0030100E" w:rsidP="00DA490E">
            <w:pPr>
              <w:rPr>
                <w:rFonts w:asciiTheme="majorEastAsia" w:eastAsiaTheme="majorEastAsia" w:hAnsiTheme="majorEastAsia"/>
              </w:rPr>
            </w:pPr>
          </w:p>
        </w:tc>
        <w:tc>
          <w:tcPr>
            <w:tcW w:w="2160" w:type="dxa"/>
          </w:tcPr>
          <w:p w14:paraId="4765AC69" w14:textId="77777777" w:rsidR="0030100E" w:rsidRPr="00D505BF" w:rsidRDefault="0030100E" w:rsidP="00DA490E">
            <w:pPr>
              <w:rPr>
                <w:rFonts w:asciiTheme="majorEastAsia" w:eastAsiaTheme="majorEastAsia" w:hAnsiTheme="majorEastAsia"/>
              </w:rPr>
            </w:pPr>
          </w:p>
        </w:tc>
        <w:tc>
          <w:tcPr>
            <w:tcW w:w="1744" w:type="dxa"/>
          </w:tcPr>
          <w:p w14:paraId="229418E1" w14:textId="77777777" w:rsidR="0030100E" w:rsidRPr="00D505BF" w:rsidRDefault="0030100E" w:rsidP="00DA490E">
            <w:pPr>
              <w:rPr>
                <w:rFonts w:asciiTheme="majorEastAsia" w:eastAsiaTheme="majorEastAsia" w:hAnsiTheme="majorEastAsia"/>
              </w:rPr>
            </w:pPr>
          </w:p>
        </w:tc>
      </w:tr>
    </w:tbl>
    <w:p w14:paraId="45AFC5AD" w14:textId="77777777" w:rsidR="0030100E" w:rsidRPr="00D505BF" w:rsidRDefault="0030100E" w:rsidP="0030100E">
      <w:pPr>
        <w:wordWrap w:val="0"/>
        <w:jc w:val="right"/>
        <w:rPr>
          <w:rFonts w:asciiTheme="majorEastAsia" w:eastAsiaTheme="majorEastAsia" w:hAnsiTheme="majorEastAsia"/>
          <w:sz w:val="18"/>
          <w:szCs w:val="18"/>
        </w:rPr>
      </w:pPr>
      <w:r w:rsidRPr="00D505BF">
        <w:rPr>
          <w:rFonts w:asciiTheme="majorEastAsia" w:eastAsiaTheme="majorEastAsia" w:hAnsiTheme="majorEastAsia" w:hint="eastAsia"/>
          <w:kern w:val="0"/>
          <w:sz w:val="18"/>
          <w:szCs w:val="18"/>
        </w:rPr>
        <w:t>研究費区分：</w:t>
      </w:r>
      <w:r w:rsidRPr="00D505BF">
        <w:rPr>
          <w:rFonts w:asciiTheme="majorEastAsia" w:eastAsiaTheme="majorEastAsia" w:hAnsiTheme="majorEastAsia" w:hint="eastAsia"/>
          <w:sz w:val="18"/>
          <w:szCs w:val="18"/>
        </w:rPr>
        <w:t xml:space="preserve">①治験　②産学共同研究　③受託研究　　　　</w:t>
      </w:r>
    </w:p>
    <w:p w14:paraId="033F482E" w14:textId="0E24E1CB"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w:t>
      </w:r>
      <w:ins w:id="11" w:author="T. KUWAHARA" w:date="2021-10-31T15:17:00Z">
        <w:r w:rsidR="008A1CA3">
          <w:rPr>
            <w:rFonts w:asciiTheme="majorEastAsia" w:eastAsiaTheme="majorEastAsia" w:hAnsiTheme="majorEastAsia" w:hint="eastAsia"/>
            <w:sz w:val="18"/>
            <w:szCs w:val="18"/>
          </w:rPr>
          <w:t>100</w:t>
        </w:r>
      </w:ins>
      <w:del w:id="12" w:author="T. KUWAHARA" w:date="2021-10-31T15:17:00Z">
        <w:r w:rsidRPr="00D505BF" w:rsidDel="008A1CA3">
          <w:rPr>
            <w:rFonts w:asciiTheme="majorEastAsia" w:eastAsiaTheme="majorEastAsia" w:hAnsiTheme="majorEastAsia" w:hint="eastAsia"/>
            <w:sz w:val="18"/>
            <w:szCs w:val="18"/>
          </w:rPr>
          <w:delText>200</w:delText>
        </w:r>
      </w:del>
      <w:r w:rsidRPr="00D505BF">
        <w:rPr>
          <w:rFonts w:asciiTheme="majorEastAsia" w:eastAsiaTheme="majorEastAsia" w:hAnsiTheme="majorEastAsia" w:hint="eastAsia"/>
          <w:sz w:val="18"/>
          <w:szCs w:val="18"/>
        </w:rPr>
        <w:t>万円以上1000万円未満　②1000万円以上</w:t>
      </w:r>
    </w:p>
    <w:p w14:paraId="2DC0C762" w14:textId="77777777" w:rsidR="0030100E" w:rsidRPr="00D505BF" w:rsidRDefault="0030100E" w:rsidP="0030100E">
      <w:pPr>
        <w:jc w:val="right"/>
        <w:rPr>
          <w:rFonts w:asciiTheme="majorEastAsia" w:eastAsiaTheme="majorEastAsia" w:hAnsiTheme="majorEastAsia"/>
          <w:sz w:val="18"/>
          <w:szCs w:val="18"/>
        </w:rPr>
      </w:pPr>
    </w:p>
    <w:p w14:paraId="57ADB6B2" w14:textId="77777777"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７．企業や営利を目的とした団体が提供する奨学（奨励）寄付金</w:t>
      </w:r>
      <w:r w:rsidR="00206325" w:rsidRPr="00D505BF">
        <w:rPr>
          <w:rFonts w:asciiTheme="majorEastAsia" w:eastAsiaTheme="majorEastAsia" w:hAnsiTheme="majorEastAsia" w:hint="eastAsia"/>
          <w:szCs w:val="21"/>
        </w:rPr>
        <w:t>（□有・□無）</w:t>
      </w:r>
    </w:p>
    <w:p w14:paraId="3E46AF12" w14:textId="77777777" w:rsidR="00206325"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(1つの企業・団体から、申告者個人または申告者が所属する講座・分野または研究室に支払われた総額が年間200万円以上のものを記載）</w:t>
      </w:r>
    </w:p>
    <w:p w14:paraId="38B7084D" w14:textId="77777777" w:rsidR="0030100E" w:rsidRPr="00D505BF" w:rsidRDefault="00206325"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30100E" w:rsidRPr="00D505BF" w14:paraId="5691D63D" w14:textId="77777777" w:rsidTr="00DA490E">
        <w:tc>
          <w:tcPr>
            <w:tcW w:w="468" w:type="dxa"/>
          </w:tcPr>
          <w:p w14:paraId="60C645BE"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7295" w:type="dxa"/>
            <w:vAlign w:val="center"/>
          </w:tcPr>
          <w:p w14:paraId="316E66B6" w14:textId="77777777"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1829" w:type="dxa"/>
          </w:tcPr>
          <w:p w14:paraId="7367220A" w14:textId="77777777"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14:paraId="76F02EE6" w14:textId="77777777" w:rsidTr="00DA490E">
        <w:tc>
          <w:tcPr>
            <w:tcW w:w="468" w:type="dxa"/>
          </w:tcPr>
          <w:p w14:paraId="33D4BEB3"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7295" w:type="dxa"/>
          </w:tcPr>
          <w:p w14:paraId="03A49905" w14:textId="77777777" w:rsidR="0030100E" w:rsidRPr="00D505BF" w:rsidRDefault="0030100E" w:rsidP="00DA490E">
            <w:pPr>
              <w:rPr>
                <w:rFonts w:asciiTheme="majorEastAsia" w:eastAsiaTheme="majorEastAsia" w:hAnsiTheme="majorEastAsia"/>
              </w:rPr>
            </w:pPr>
          </w:p>
        </w:tc>
        <w:tc>
          <w:tcPr>
            <w:tcW w:w="1829" w:type="dxa"/>
          </w:tcPr>
          <w:p w14:paraId="5C8F0CF0" w14:textId="77777777" w:rsidR="0030100E" w:rsidRPr="00D505BF" w:rsidRDefault="0030100E" w:rsidP="00DA490E">
            <w:pPr>
              <w:rPr>
                <w:rFonts w:asciiTheme="majorEastAsia" w:eastAsiaTheme="majorEastAsia" w:hAnsiTheme="majorEastAsia"/>
              </w:rPr>
            </w:pPr>
          </w:p>
        </w:tc>
      </w:tr>
      <w:tr w:rsidR="0030100E" w:rsidRPr="00D505BF" w14:paraId="3CE53466" w14:textId="77777777" w:rsidTr="00DA490E">
        <w:tc>
          <w:tcPr>
            <w:tcW w:w="468" w:type="dxa"/>
          </w:tcPr>
          <w:p w14:paraId="774413FB"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7295" w:type="dxa"/>
          </w:tcPr>
          <w:p w14:paraId="09BF69B7" w14:textId="77777777" w:rsidR="0030100E" w:rsidRPr="00D505BF" w:rsidRDefault="0030100E" w:rsidP="00DA490E">
            <w:pPr>
              <w:rPr>
                <w:rFonts w:asciiTheme="majorEastAsia" w:eastAsiaTheme="majorEastAsia" w:hAnsiTheme="majorEastAsia"/>
              </w:rPr>
            </w:pPr>
          </w:p>
        </w:tc>
        <w:tc>
          <w:tcPr>
            <w:tcW w:w="1829" w:type="dxa"/>
          </w:tcPr>
          <w:p w14:paraId="0F4749C1" w14:textId="77777777" w:rsidR="0030100E" w:rsidRPr="00D505BF" w:rsidRDefault="0030100E" w:rsidP="00DA490E">
            <w:pPr>
              <w:rPr>
                <w:rFonts w:asciiTheme="majorEastAsia" w:eastAsiaTheme="majorEastAsia" w:hAnsiTheme="majorEastAsia"/>
              </w:rPr>
            </w:pPr>
          </w:p>
        </w:tc>
      </w:tr>
      <w:tr w:rsidR="0030100E" w:rsidRPr="00D505BF" w14:paraId="061171E9" w14:textId="77777777" w:rsidTr="00DA490E">
        <w:tc>
          <w:tcPr>
            <w:tcW w:w="468" w:type="dxa"/>
          </w:tcPr>
          <w:p w14:paraId="40180B3D"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7295" w:type="dxa"/>
          </w:tcPr>
          <w:p w14:paraId="7574095C" w14:textId="77777777" w:rsidR="0030100E" w:rsidRPr="00D505BF" w:rsidRDefault="0030100E" w:rsidP="00DA490E">
            <w:pPr>
              <w:rPr>
                <w:rFonts w:asciiTheme="majorEastAsia" w:eastAsiaTheme="majorEastAsia" w:hAnsiTheme="majorEastAsia"/>
              </w:rPr>
            </w:pPr>
          </w:p>
        </w:tc>
        <w:tc>
          <w:tcPr>
            <w:tcW w:w="1829" w:type="dxa"/>
          </w:tcPr>
          <w:p w14:paraId="7F980554" w14:textId="77777777" w:rsidR="0030100E" w:rsidRPr="00D505BF" w:rsidRDefault="0030100E" w:rsidP="00DA490E">
            <w:pPr>
              <w:rPr>
                <w:rFonts w:asciiTheme="majorEastAsia" w:eastAsiaTheme="majorEastAsia" w:hAnsiTheme="majorEastAsia"/>
              </w:rPr>
            </w:pPr>
          </w:p>
        </w:tc>
      </w:tr>
      <w:tr w:rsidR="0030100E" w:rsidRPr="00D505BF" w14:paraId="3103BE4E" w14:textId="77777777" w:rsidTr="00DA490E">
        <w:tc>
          <w:tcPr>
            <w:tcW w:w="468" w:type="dxa"/>
          </w:tcPr>
          <w:p w14:paraId="664BBE00"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４</w:t>
            </w:r>
          </w:p>
        </w:tc>
        <w:tc>
          <w:tcPr>
            <w:tcW w:w="7295" w:type="dxa"/>
          </w:tcPr>
          <w:p w14:paraId="02C4F559" w14:textId="77777777" w:rsidR="0030100E" w:rsidRPr="00D505BF" w:rsidRDefault="0030100E" w:rsidP="00DA490E">
            <w:pPr>
              <w:rPr>
                <w:rFonts w:asciiTheme="majorEastAsia" w:eastAsiaTheme="majorEastAsia" w:hAnsiTheme="majorEastAsia"/>
              </w:rPr>
            </w:pPr>
          </w:p>
        </w:tc>
        <w:tc>
          <w:tcPr>
            <w:tcW w:w="1829" w:type="dxa"/>
          </w:tcPr>
          <w:p w14:paraId="590507A9" w14:textId="77777777" w:rsidR="0030100E" w:rsidRPr="00D505BF" w:rsidRDefault="0030100E" w:rsidP="00DA490E">
            <w:pPr>
              <w:rPr>
                <w:rFonts w:asciiTheme="majorEastAsia" w:eastAsiaTheme="majorEastAsia" w:hAnsiTheme="majorEastAsia"/>
              </w:rPr>
            </w:pPr>
          </w:p>
        </w:tc>
      </w:tr>
      <w:tr w:rsidR="0030100E" w:rsidRPr="00D505BF" w14:paraId="76690EB0" w14:textId="77777777" w:rsidTr="00DA490E">
        <w:tc>
          <w:tcPr>
            <w:tcW w:w="468" w:type="dxa"/>
          </w:tcPr>
          <w:p w14:paraId="77A893FE"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５</w:t>
            </w:r>
          </w:p>
        </w:tc>
        <w:tc>
          <w:tcPr>
            <w:tcW w:w="7295" w:type="dxa"/>
          </w:tcPr>
          <w:p w14:paraId="1942796D" w14:textId="77777777" w:rsidR="0030100E" w:rsidRPr="00D505BF" w:rsidRDefault="0030100E" w:rsidP="00DA490E">
            <w:pPr>
              <w:rPr>
                <w:rFonts w:asciiTheme="majorEastAsia" w:eastAsiaTheme="majorEastAsia" w:hAnsiTheme="majorEastAsia"/>
              </w:rPr>
            </w:pPr>
          </w:p>
        </w:tc>
        <w:tc>
          <w:tcPr>
            <w:tcW w:w="1829" w:type="dxa"/>
          </w:tcPr>
          <w:p w14:paraId="263911B5" w14:textId="77777777" w:rsidR="0030100E" w:rsidRPr="00D505BF" w:rsidRDefault="0030100E" w:rsidP="00DA490E">
            <w:pPr>
              <w:rPr>
                <w:rFonts w:asciiTheme="majorEastAsia" w:eastAsiaTheme="majorEastAsia" w:hAnsiTheme="majorEastAsia"/>
              </w:rPr>
            </w:pPr>
          </w:p>
        </w:tc>
      </w:tr>
      <w:tr w:rsidR="0030100E" w:rsidRPr="00D505BF" w14:paraId="258E03F9" w14:textId="77777777" w:rsidTr="00DA490E">
        <w:tc>
          <w:tcPr>
            <w:tcW w:w="468" w:type="dxa"/>
          </w:tcPr>
          <w:p w14:paraId="37657025"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６</w:t>
            </w:r>
          </w:p>
        </w:tc>
        <w:tc>
          <w:tcPr>
            <w:tcW w:w="7295" w:type="dxa"/>
          </w:tcPr>
          <w:p w14:paraId="498C1F2C" w14:textId="77777777" w:rsidR="0030100E" w:rsidRPr="00D505BF" w:rsidRDefault="0030100E" w:rsidP="00DA490E">
            <w:pPr>
              <w:rPr>
                <w:rFonts w:asciiTheme="majorEastAsia" w:eastAsiaTheme="majorEastAsia" w:hAnsiTheme="majorEastAsia"/>
              </w:rPr>
            </w:pPr>
          </w:p>
        </w:tc>
        <w:tc>
          <w:tcPr>
            <w:tcW w:w="1829" w:type="dxa"/>
          </w:tcPr>
          <w:p w14:paraId="1F94ABC2" w14:textId="77777777" w:rsidR="0030100E" w:rsidRPr="00D505BF" w:rsidRDefault="0030100E" w:rsidP="00DA490E">
            <w:pPr>
              <w:rPr>
                <w:rFonts w:asciiTheme="majorEastAsia" w:eastAsiaTheme="majorEastAsia" w:hAnsiTheme="majorEastAsia"/>
              </w:rPr>
            </w:pPr>
          </w:p>
        </w:tc>
      </w:tr>
      <w:tr w:rsidR="0030100E" w:rsidRPr="00D505BF" w14:paraId="10E6B0AB" w14:textId="77777777" w:rsidTr="00DA490E">
        <w:tc>
          <w:tcPr>
            <w:tcW w:w="468" w:type="dxa"/>
          </w:tcPr>
          <w:p w14:paraId="543B40C5"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７</w:t>
            </w:r>
          </w:p>
        </w:tc>
        <w:tc>
          <w:tcPr>
            <w:tcW w:w="7295" w:type="dxa"/>
          </w:tcPr>
          <w:p w14:paraId="0030B331" w14:textId="77777777" w:rsidR="0030100E" w:rsidRPr="00D505BF" w:rsidRDefault="0030100E" w:rsidP="00DA490E">
            <w:pPr>
              <w:rPr>
                <w:rFonts w:asciiTheme="majorEastAsia" w:eastAsiaTheme="majorEastAsia" w:hAnsiTheme="majorEastAsia"/>
              </w:rPr>
            </w:pPr>
          </w:p>
        </w:tc>
        <w:tc>
          <w:tcPr>
            <w:tcW w:w="1829" w:type="dxa"/>
          </w:tcPr>
          <w:p w14:paraId="6757084F" w14:textId="77777777" w:rsidR="0030100E" w:rsidRPr="00D505BF" w:rsidRDefault="0030100E" w:rsidP="00DA490E">
            <w:pPr>
              <w:rPr>
                <w:rFonts w:asciiTheme="majorEastAsia" w:eastAsiaTheme="majorEastAsia" w:hAnsiTheme="majorEastAsia"/>
              </w:rPr>
            </w:pPr>
          </w:p>
        </w:tc>
      </w:tr>
      <w:tr w:rsidR="0030100E" w:rsidRPr="00D505BF" w14:paraId="49C448FB" w14:textId="77777777" w:rsidTr="00DA490E">
        <w:tc>
          <w:tcPr>
            <w:tcW w:w="468" w:type="dxa"/>
          </w:tcPr>
          <w:p w14:paraId="7D145C8B"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８</w:t>
            </w:r>
          </w:p>
        </w:tc>
        <w:tc>
          <w:tcPr>
            <w:tcW w:w="7295" w:type="dxa"/>
          </w:tcPr>
          <w:p w14:paraId="112F4B31" w14:textId="77777777" w:rsidR="0030100E" w:rsidRPr="00D505BF" w:rsidRDefault="0030100E" w:rsidP="00DA490E">
            <w:pPr>
              <w:rPr>
                <w:rFonts w:asciiTheme="majorEastAsia" w:eastAsiaTheme="majorEastAsia" w:hAnsiTheme="majorEastAsia"/>
              </w:rPr>
            </w:pPr>
          </w:p>
        </w:tc>
        <w:tc>
          <w:tcPr>
            <w:tcW w:w="1829" w:type="dxa"/>
          </w:tcPr>
          <w:p w14:paraId="5E6452AB" w14:textId="77777777" w:rsidR="0030100E" w:rsidRPr="00D505BF" w:rsidRDefault="0030100E" w:rsidP="00DA490E">
            <w:pPr>
              <w:rPr>
                <w:rFonts w:asciiTheme="majorEastAsia" w:eastAsiaTheme="majorEastAsia" w:hAnsiTheme="majorEastAsia"/>
              </w:rPr>
            </w:pPr>
          </w:p>
        </w:tc>
      </w:tr>
      <w:tr w:rsidR="0030100E" w:rsidRPr="00D505BF" w14:paraId="16C02242" w14:textId="77777777" w:rsidTr="00DA490E">
        <w:tc>
          <w:tcPr>
            <w:tcW w:w="468" w:type="dxa"/>
          </w:tcPr>
          <w:p w14:paraId="0A309D61"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９</w:t>
            </w:r>
          </w:p>
        </w:tc>
        <w:tc>
          <w:tcPr>
            <w:tcW w:w="7295" w:type="dxa"/>
          </w:tcPr>
          <w:p w14:paraId="06123DB3" w14:textId="77777777" w:rsidR="0030100E" w:rsidRPr="00D505BF" w:rsidRDefault="0030100E" w:rsidP="00DA490E">
            <w:pPr>
              <w:rPr>
                <w:rFonts w:asciiTheme="majorEastAsia" w:eastAsiaTheme="majorEastAsia" w:hAnsiTheme="majorEastAsia"/>
              </w:rPr>
            </w:pPr>
          </w:p>
        </w:tc>
        <w:tc>
          <w:tcPr>
            <w:tcW w:w="1829" w:type="dxa"/>
          </w:tcPr>
          <w:p w14:paraId="04D5BCFE" w14:textId="77777777" w:rsidR="0030100E" w:rsidRPr="00D505BF" w:rsidRDefault="0030100E" w:rsidP="00DA490E">
            <w:pPr>
              <w:rPr>
                <w:rFonts w:asciiTheme="majorEastAsia" w:eastAsiaTheme="majorEastAsia" w:hAnsiTheme="majorEastAsia"/>
              </w:rPr>
            </w:pPr>
          </w:p>
        </w:tc>
      </w:tr>
      <w:tr w:rsidR="0030100E" w:rsidRPr="00D505BF" w14:paraId="36A73697" w14:textId="77777777" w:rsidTr="00DA490E">
        <w:tc>
          <w:tcPr>
            <w:tcW w:w="468" w:type="dxa"/>
          </w:tcPr>
          <w:p w14:paraId="63EF0A7A"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10</w:t>
            </w:r>
          </w:p>
        </w:tc>
        <w:tc>
          <w:tcPr>
            <w:tcW w:w="7295" w:type="dxa"/>
          </w:tcPr>
          <w:p w14:paraId="6471D59E" w14:textId="77777777" w:rsidR="0030100E" w:rsidRPr="00D505BF" w:rsidRDefault="0030100E" w:rsidP="00DA490E">
            <w:pPr>
              <w:rPr>
                <w:rFonts w:asciiTheme="majorEastAsia" w:eastAsiaTheme="majorEastAsia" w:hAnsiTheme="majorEastAsia"/>
              </w:rPr>
            </w:pPr>
          </w:p>
        </w:tc>
        <w:tc>
          <w:tcPr>
            <w:tcW w:w="1829" w:type="dxa"/>
          </w:tcPr>
          <w:p w14:paraId="7E1CEC6E" w14:textId="77777777" w:rsidR="0030100E" w:rsidRPr="00D505BF" w:rsidRDefault="0030100E" w:rsidP="00DA490E">
            <w:pPr>
              <w:rPr>
                <w:rFonts w:asciiTheme="majorEastAsia" w:eastAsiaTheme="majorEastAsia" w:hAnsiTheme="majorEastAsia"/>
              </w:rPr>
            </w:pPr>
          </w:p>
        </w:tc>
      </w:tr>
    </w:tbl>
    <w:p w14:paraId="47E617CC" w14:textId="709E13A2" w:rsidR="0030100E" w:rsidRPr="00D505BF" w:rsidRDefault="0030100E" w:rsidP="0030100E">
      <w:pPr>
        <w:wordWrap w:val="0"/>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w:t>
      </w:r>
      <w:ins w:id="13" w:author="T. KUWAHARA" w:date="2021-10-31T15:17:00Z">
        <w:r w:rsidR="008A1CA3">
          <w:rPr>
            <w:rFonts w:asciiTheme="majorEastAsia" w:eastAsiaTheme="majorEastAsia" w:hAnsiTheme="majorEastAsia" w:hint="eastAsia"/>
            <w:sz w:val="18"/>
            <w:szCs w:val="18"/>
          </w:rPr>
          <w:t>100</w:t>
        </w:r>
      </w:ins>
      <w:del w:id="14" w:author="T. KUWAHARA" w:date="2021-10-31T15:17:00Z">
        <w:r w:rsidRPr="00D505BF" w:rsidDel="008A1CA3">
          <w:rPr>
            <w:rFonts w:asciiTheme="majorEastAsia" w:eastAsiaTheme="majorEastAsia" w:hAnsiTheme="majorEastAsia" w:hint="eastAsia"/>
            <w:sz w:val="18"/>
            <w:szCs w:val="18"/>
          </w:rPr>
          <w:delText>200</w:delText>
        </w:r>
      </w:del>
      <w:r w:rsidRPr="00D505BF">
        <w:rPr>
          <w:rFonts w:asciiTheme="majorEastAsia" w:eastAsiaTheme="majorEastAsia" w:hAnsiTheme="majorEastAsia" w:hint="eastAsia"/>
          <w:sz w:val="18"/>
          <w:szCs w:val="18"/>
        </w:rPr>
        <w:t xml:space="preserve">万円以上1000万円未満　②1000万円以上　　</w:t>
      </w:r>
    </w:p>
    <w:p w14:paraId="612BB7E3" w14:textId="77777777" w:rsidR="0030100E" w:rsidRPr="00D505BF" w:rsidRDefault="0030100E" w:rsidP="0030100E">
      <w:pPr>
        <w:rPr>
          <w:rFonts w:asciiTheme="majorEastAsia" w:eastAsiaTheme="majorEastAsia" w:hAnsiTheme="majorEastAsia"/>
        </w:rPr>
      </w:pPr>
    </w:p>
    <w:p w14:paraId="653A63F1" w14:textId="77777777"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８．企業などが提供する寄付講座</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14:paraId="0C1904A6" w14:textId="77777777" w:rsidR="00206325" w:rsidRPr="00D505BF" w:rsidRDefault="0030100E" w:rsidP="0030100E">
      <w:pPr>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 xml:space="preserve">　　　（企業などからの寄付講座に所属している場合に記載）</w:t>
      </w:r>
    </w:p>
    <w:p w14:paraId="36D3FD97" w14:textId="77777777" w:rsidR="0030100E" w:rsidRPr="00D505BF" w:rsidRDefault="00206325" w:rsidP="00206325">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D505BF" w14:paraId="5F40E7C6" w14:textId="77777777" w:rsidTr="00DA490E">
        <w:tc>
          <w:tcPr>
            <w:tcW w:w="468" w:type="dxa"/>
          </w:tcPr>
          <w:p w14:paraId="7DB466EA"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14:paraId="0CDD0FC7" w14:textId="77777777"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w:t>
            </w:r>
            <w:r w:rsidRPr="00D505BF">
              <w:rPr>
                <w:rFonts w:asciiTheme="majorEastAsia" w:eastAsiaTheme="majorEastAsia" w:hAnsiTheme="majorEastAsia"/>
                <w:sz w:val="18"/>
                <w:szCs w:val="18"/>
              </w:rPr>
              <w:t xml:space="preserve"> </w:t>
            </w:r>
            <w:r w:rsidRPr="00D505BF">
              <w:rPr>
                <w:rFonts w:asciiTheme="majorEastAsia" w:eastAsiaTheme="majorEastAsia" w:hAnsiTheme="majorEastAsia" w:hint="eastAsia"/>
                <w:sz w:val="18"/>
                <w:szCs w:val="18"/>
              </w:rPr>
              <w:t>業 ・ 団</w:t>
            </w:r>
            <w:r w:rsidRPr="00D505BF">
              <w:rPr>
                <w:rFonts w:asciiTheme="majorEastAsia" w:eastAsiaTheme="majorEastAsia" w:hAnsiTheme="majorEastAsia"/>
                <w:sz w:val="18"/>
                <w:szCs w:val="18"/>
              </w:rPr>
              <w:t xml:space="preserve"> </w:t>
            </w:r>
            <w:r w:rsidRPr="00D505BF">
              <w:rPr>
                <w:rFonts w:asciiTheme="majorEastAsia" w:eastAsiaTheme="majorEastAsia" w:hAnsiTheme="majorEastAsia" w:hint="eastAsia"/>
                <w:sz w:val="18"/>
                <w:szCs w:val="18"/>
              </w:rPr>
              <w:t>体</w:t>
            </w:r>
            <w:r w:rsidRPr="00D505BF">
              <w:rPr>
                <w:rFonts w:asciiTheme="majorEastAsia" w:eastAsiaTheme="majorEastAsia" w:hAnsiTheme="majorEastAsia"/>
                <w:sz w:val="18"/>
                <w:szCs w:val="18"/>
              </w:rPr>
              <w:t xml:space="preserve"> </w:t>
            </w:r>
            <w:r w:rsidRPr="00D505BF">
              <w:rPr>
                <w:rFonts w:asciiTheme="majorEastAsia" w:eastAsiaTheme="majorEastAsia" w:hAnsiTheme="majorEastAsia" w:hint="eastAsia"/>
                <w:sz w:val="18"/>
                <w:szCs w:val="18"/>
              </w:rPr>
              <w:t>名</w:t>
            </w:r>
          </w:p>
        </w:tc>
        <w:tc>
          <w:tcPr>
            <w:tcW w:w="3420" w:type="dxa"/>
          </w:tcPr>
          <w:p w14:paraId="17B30702" w14:textId="77777777"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寄付講座の名称</w:t>
            </w:r>
          </w:p>
        </w:tc>
        <w:tc>
          <w:tcPr>
            <w:tcW w:w="1744" w:type="dxa"/>
          </w:tcPr>
          <w:p w14:paraId="4A2096AB" w14:textId="77777777"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設置期間</w:t>
            </w:r>
          </w:p>
        </w:tc>
      </w:tr>
      <w:tr w:rsidR="0030100E" w:rsidRPr="00D505BF" w14:paraId="2B85B7F5" w14:textId="77777777" w:rsidTr="00DA490E">
        <w:tc>
          <w:tcPr>
            <w:tcW w:w="468" w:type="dxa"/>
          </w:tcPr>
          <w:p w14:paraId="580885F9"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960" w:type="dxa"/>
          </w:tcPr>
          <w:p w14:paraId="5A0882A3" w14:textId="77777777" w:rsidR="0030100E" w:rsidRPr="00D505BF" w:rsidRDefault="0030100E" w:rsidP="00DA490E">
            <w:pPr>
              <w:rPr>
                <w:rFonts w:asciiTheme="majorEastAsia" w:eastAsiaTheme="majorEastAsia" w:hAnsiTheme="majorEastAsia"/>
              </w:rPr>
            </w:pPr>
          </w:p>
        </w:tc>
        <w:tc>
          <w:tcPr>
            <w:tcW w:w="3420" w:type="dxa"/>
          </w:tcPr>
          <w:p w14:paraId="1388979C" w14:textId="77777777" w:rsidR="0030100E" w:rsidRPr="00D505BF" w:rsidRDefault="0030100E" w:rsidP="00DA490E">
            <w:pPr>
              <w:rPr>
                <w:rFonts w:asciiTheme="majorEastAsia" w:eastAsiaTheme="majorEastAsia" w:hAnsiTheme="majorEastAsia"/>
              </w:rPr>
            </w:pPr>
          </w:p>
        </w:tc>
        <w:tc>
          <w:tcPr>
            <w:tcW w:w="1744" w:type="dxa"/>
          </w:tcPr>
          <w:p w14:paraId="7A2D00D4" w14:textId="77777777" w:rsidR="0030100E" w:rsidRPr="00D505BF" w:rsidRDefault="0030100E" w:rsidP="00DA490E">
            <w:pPr>
              <w:rPr>
                <w:rFonts w:asciiTheme="majorEastAsia" w:eastAsiaTheme="majorEastAsia" w:hAnsiTheme="majorEastAsia"/>
              </w:rPr>
            </w:pPr>
          </w:p>
        </w:tc>
      </w:tr>
      <w:tr w:rsidR="0030100E" w:rsidRPr="00D505BF" w14:paraId="27A61626" w14:textId="77777777" w:rsidTr="00DA490E">
        <w:tc>
          <w:tcPr>
            <w:tcW w:w="468" w:type="dxa"/>
          </w:tcPr>
          <w:p w14:paraId="43EEFE0E"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960" w:type="dxa"/>
          </w:tcPr>
          <w:p w14:paraId="429546F0" w14:textId="77777777" w:rsidR="0030100E" w:rsidRPr="00D505BF" w:rsidRDefault="0030100E" w:rsidP="00DA490E">
            <w:pPr>
              <w:rPr>
                <w:rFonts w:asciiTheme="majorEastAsia" w:eastAsiaTheme="majorEastAsia" w:hAnsiTheme="majorEastAsia"/>
              </w:rPr>
            </w:pPr>
          </w:p>
        </w:tc>
        <w:tc>
          <w:tcPr>
            <w:tcW w:w="3420" w:type="dxa"/>
          </w:tcPr>
          <w:p w14:paraId="73CF3595" w14:textId="77777777" w:rsidR="0030100E" w:rsidRPr="00D505BF" w:rsidRDefault="0030100E" w:rsidP="00DA490E">
            <w:pPr>
              <w:rPr>
                <w:rFonts w:asciiTheme="majorEastAsia" w:eastAsiaTheme="majorEastAsia" w:hAnsiTheme="majorEastAsia"/>
              </w:rPr>
            </w:pPr>
          </w:p>
        </w:tc>
        <w:tc>
          <w:tcPr>
            <w:tcW w:w="1744" w:type="dxa"/>
          </w:tcPr>
          <w:p w14:paraId="6F479182" w14:textId="77777777" w:rsidR="0030100E" w:rsidRPr="00D505BF" w:rsidRDefault="0030100E" w:rsidP="00DA490E">
            <w:pPr>
              <w:rPr>
                <w:rFonts w:asciiTheme="majorEastAsia" w:eastAsiaTheme="majorEastAsia" w:hAnsiTheme="majorEastAsia"/>
              </w:rPr>
            </w:pPr>
          </w:p>
        </w:tc>
      </w:tr>
    </w:tbl>
    <w:p w14:paraId="29AC7544" w14:textId="77777777" w:rsidR="0030100E" w:rsidRPr="00D505BF" w:rsidRDefault="0030100E" w:rsidP="0030100E">
      <w:pPr>
        <w:rPr>
          <w:rFonts w:asciiTheme="majorEastAsia" w:eastAsiaTheme="majorEastAsia" w:hAnsiTheme="majorEastAsia"/>
        </w:rPr>
      </w:pPr>
    </w:p>
    <w:p w14:paraId="581B73CA" w14:textId="77777777"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９．その他の報酬（研究とは直接に関係しない旅行、贈答品など）</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14:paraId="3035EE2A" w14:textId="77777777" w:rsidR="00206325"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（１つの企業・団体から受けた報酬が年間５万円以上のものを記載）</w:t>
      </w:r>
    </w:p>
    <w:p w14:paraId="1FFE9CAC" w14:textId="77777777" w:rsidR="0030100E" w:rsidRPr="00D505BF" w:rsidRDefault="00206325"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D505BF" w14:paraId="2A596430" w14:textId="77777777" w:rsidTr="00DA490E">
        <w:tc>
          <w:tcPr>
            <w:tcW w:w="468" w:type="dxa"/>
          </w:tcPr>
          <w:p w14:paraId="05CD3D0B"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14:paraId="2DAB7835" w14:textId="77777777"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3420" w:type="dxa"/>
          </w:tcPr>
          <w:p w14:paraId="262F5F59" w14:textId="77777777"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報 酬 内 容</w:t>
            </w:r>
          </w:p>
        </w:tc>
        <w:tc>
          <w:tcPr>
            <w:tcW w:w="1744" w:type="dxa"/>
          </w:tcPr>
          <w:p w14:paraId="0269A7DC" w14:textId="77777777"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14:paraId="4ADC1E78" w14:textId="77777777" w:rsidTr="00DA490E">
        <w:tc>
          <w:tcPr>
            <w:tcW w:w="468" w:type="dxa"/>
          </w:tcPr>
          <w:p w14:paraId="426540EF"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960" w:type="dxa"/>
          </w:tcPr>
          <w:p w14:paraId="4178E3D8" w14:textId="77777777" w:rsidR="0030100E" w:rsidRPr="00D505BF" w:rsidRDefault="0030100E" w:rsidP="00DA490E">
            <w:pPr>
              <w:rPr>
                <w:rFonts w:asciiTheme="majorEastAsia" w:eastAsiaTheme="majorEastAsia" w:hAnsiTheme="majorEastAsia"/>
              </w:rPr>
            </w:pPr>
          </w:p>
        </w:tc>
        <w:tc>
          <w:tcPr>
            <w:tcW w:w="3420" w:type="dxa"/>
          </w:tcPr>
          <w:p w14:paraId="55C9B933" w14:textId="77777777" w:rsidR="0030100E" w:rsidRPr="00D505BF" w:rsidRDefault="0030100E" w:rsidP="00DA490E">
            <w:pPr>
              <w:rPr>
                <w:rFonts w:asciiTheme="majorEastAsia" w:eastAsiaTheme="majorEastAsia" w:hAnsiTheme="majorEastAsia"/>
              </w:rPr>
            </w:pPr>
          </w:p>
        </w:tc>
        <w:tc>
          <w:tcPr>
            <w:tcW w:w="1744" w:type="dxa"/>
          </w:tcPr>
          <w:p w14:paraId="36D2AA4D" w14:textId="77777777" w:rsidR="0030100E" w:rsidRPr="00D505BF" w:rsidRDefault="0030100E" w:rsidP="00DA490E">
            <w:pPr>
              <w:rPr>
                <w:rFonts w:asciiTheme="majorEastAsia" w:eastAsiaTheme="majorEastAsia" w:hAnsiTheme="majorEastAsia"/>
              </w:rPr>
            </w:pPr>
          </w:p>
        </w:tc>
      </w:tr>
      <w:tr w:rsidR="0030100E" w:rsidRPr="00D505BF" w14:paraId="117083C8" w14:textId="77777777" w:rsidTr="00DA490E">
        <w:tc>
          <w:tcPr>
            <w:tcW w:w="468" w:type="dxa"/>
          </w:tcPr>
          <w:p w14:paraId="7989BAE8"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960" w:type="dxa"/>
          </w:tcPr>
          <w:p w14:paraId="33D443E7" w14:textId="77777777" w:rsidR="0030100E" w:rsidRPr="00D505BF" w:rsidRDefault="0030100E" w:rsidP="00DA490E">
            <w:pPr>
              <w:rPr>
                <w:rFonts w:asciiTheme="majorEastAsia" w:eastAsiaTheme="majorEastAsia" w:hAnsiTheme="majorEastAsia"/>
              </w:rPr>
            </w:pPr>
          </w:p>
        </w:tc>
        <w:tc>
          <w:tcPr>
            <w:tcW w:w="3420" w:type="dxa"/>
          </w:tcPr>
          <w:p w14:paraId="713DC4DD" w14:textId="77777777" w:rsidR="0030100E" w:rsidRPr="00D505BF" w:rsidRDefault="0030100E" w:rsidP="00DA490E">
            <w:pPr>
              <w:rPr>
                <w:rFonts w:asciiTheme="majorEastAsia" w:eastAsiaTheme="majorEastAsia" w:hAnsiTheme="majorEastAsia"/>
              </w:rPr>
            </w:pPr>
          </w:p>
        </w:tc>
        <w:tc>
          <w:tcPr>
            <w:tcW w:w="1744" w:type="dxa"/>
          </w:tcPr>
          <w:p w14:paraId="69B64B38" w14:textId="77777777" w:rsidR="0030100E" w:rsidRPr="00D505BF" w:rsidRDefault="0030100E" w:rsidP="00DA490E">
            <w:pPr>
              <w:rPr>
                <w:rFonts w:asciiTheme="majorEastAsia" w:eastAsiaTheme="majorEastAsia" w:hAnsiTheme="majorEastAsia"/>
              </w:rPr>
            </w:pPr>
          </w:p>
        </w:tc>
      </w:tr>
      <w:tr w:rsidR="0030100E" w:rsidRPr="00D505BF" w14:paraId="06875D49" w14:textId="77777777" w:rsidTr="00DA490E">
        <w:tc>
          <w:tcPr>
            <w:tcW w:w="468" w:type="dxa"/>
          </w:tcPr>
          <w:p w14:paraId="247C3A5E" w14:textId="77777777"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3960" w:type="dxa"/>
          </w:tcPr>
          <w:p w14:paraId="4CD7F027" w14:textId="77777777" w:rsidR="0030100E" w:rsidRPr="00D505BF" w:rsidRDefault="0030100E" w:rsidP="00DA490E">
            <w:pPr>
              <w:rPr>
                <w:rFonts w:asciiTheme="majorEastAsia" w:eastAsiaTheme="majorEastAsia" w:hAnsiTheme="majorEastAsia"/>
              </w:rPr>
            </w:pPr>
          </w:p>
        </w:tc>
        <w:tc>
          <w:tcPr>
            <w:tcW w:w="3420" w:type="dxa"/>
          </w:tcPr>
          <w:p w14:paraId="1324F75D" w14:textId="77777777" w:rsidR="0030100E" w:rsidRPr="00D505BF" w:rsidRDefault="0030100E" w:rsidP="00DA490E">
            <w:pPr>
              <w:rPr>
                <w:rFonts w:asciiTheme="majorEastAsia" w:eastAsiaTheme="majorEastAsia" w:hAnsiTheme="majorEastAsia"/>
              </w:rPr>
            </w:pPr>
          </w:p>
        </w:tc>
        <w:tc>
          <w:tcPr>
            <w:tcW w:w="1744" w:type="dxa"/>
          </w:tcPr>
          <w:p w14:paraId="0C32738B" w14:textId="77777777" w:rsidR="0030100E" w:rsidRPr="00D505BF" w:rsidRDefault="0030100E" w:rsidP="00DA490E">
            <w:pPr>
              <w:rPr>
                <w:rFonts w:asciiTheme="majorEastAsia" w:eastAsiaTheme="majorEastAsia" w:hAnsiTheme="majorEastAsia"/>
              </w:rPr>
            </w:pPr>
          </w:p>
        </w:tc>
      </w:tr>
    </w:tbl>
    <w:p w14:paraId="12127F6E" w14:textId="77777777"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金額区分：①5万円以上20万円未満　②20万円以上</w:t>
      </w:r>
    </w:p>
    <w:p w14:paraId="6AAF647E" w14:textId="77777777" w:rsidR="0030100E" w:rsidRPr="00D505BF" w:rsidRDefault="0030100E" w:rsidP="0030100E">
      <w:pPr>
        <w:rPr>
          <w:rFonts w:asciiTheme="majorEastAsia" w:eastAsiaTheme="majorEastAsia" w:hAnsiTheme="majorEastAsia"/>
        </w:rPr>
      </w:pPr>
    </w:p>
    <w:p w14:paraId="65AF2531" w14:textId="77777777" w:rsidR="0030100E" w:rsidRPr="00D505BF" w:rsidRDefault="0030100E" w:rsidP="0030100E">
      <w:pPr>
        <w:rPr>
          <w:rFonts w:asciiTheme="majorEastAsia" w:eastAsiaTheme="majorEastAsia" w:hAnsiTheme="majorEastAsia"/>
          <w:b/>
          <w:sz w:val="22"/>
          <w:szCs w:val="22"/>
        </w:rPr>
      </w:pPr>
      <w:r w:rsidRPr="00D505BF">
        <w:rPr>
          <w:rFonts w:asciiTheme="majorEastAsia" w:eastAsiaTheme="majorEastAsia" w:hAnsiTheme="majorEastAsia"/>
        </w:rPr>
        <w:br w:type="page"/>
      </w:r>
      <w:r w:rsidR="007228EB" w:rsidRPr="00D505BF">
        <w:rPr>
          <w:rFonts w:asciiTheme="majorEastAsia" w:eastAsiaTheme="majorEastAsia" w:hAnsiTheme="majorEastAsia" w:hint="eastAsia"/>
          <w:b/>
          <w:sz w:val="22"/>
          <w:szCs w:val="22"/>
        </w:rPr>
        <w:lastRenderedPageBreak/>
        <w:t>Ⅱ</w:t>
      </w:r>
      <w:r w:rsidRPr="00D505BF">
        <w:rPr>
          <w:rFonts w:asciiTheme="majorEastAsia" w:eastAsiaTheme="majorEastAsia" w:hAnsiTheme="majorEastAsia" w:hint="eastAsia"/>
          <w:b/>
          <w:sz w:val="22"/>
          <w:szCs w:val="22"/>
        </w:rPr>
        <w:t>. 申告者の配偶者、一親等内の親族、または収入・財産を共有する者の申告事項</w:t>
      </w:r>
    </w:p>
    <w:p w14:paraId="0B32A677" w14:textId="77777777" w:rsidR="0030100E" w:rsidRPr="00D505BF" w:rsidRDefault="007228EB" w:rsidP="0030100E">
      <w:pPr>
        <w:rPr>
          <w:rFonts w:asciiTheme="majorEastAsia" w:eastAsiaTheme="majorEastAsia" w:hAnsiTheme="majorEastAsia"/>
          <w:sz w:val="20"/>
          <w:szCs w:val="20"/>
        </w:rPr>
      </w:pPr>
      <w:r w:rsidRPr="00D505BF">
        <w:rPr>
          <w:rFonts w:asciiTheme="majorEastAsia" w:eastAsiaTheme="majorEastAsia" w:hAnsiTheme="majorEastAsia" w:hint="eastAsia"/>
          <w:sz w:val="20"/>
          <w:szCs w:val="20"/>
        </w:rPr>
        <w:t>（就任時の前年度1年間または就任後1年間ごと）</w:t>
      </w:r>
    </w:p>
    <w:p w14:paraId="3128D8A8" w14:textId="77777777" w:rsidR="007228EB" w:rsidRPr="00D505BF" w:rsidRDefault="007228EB" w:rsidP="0030100E">
      <w:pPr>
        <w:rPr>
          <w:rFonts w:asciiTheme="majorEastAsia" w:eastAsiaTheme="majorEastAsia" w:hAnsiTheme="majorEastAsia"/>
          <w:kern w:val="0"/>
        </w:rPr>
      </w:pPr>
    </w:p>
    <w:p w14:paraId="070C6C11" w14:textId="77777777" w:rsidR="0030100E" w:rsidRPr="00D505BF" w:rsidRDefault="0030100E" w:rsidP="0030100E">
      <w:pPr>
        <w:rPr>
          <w:rFonts w:asciiTheme="majorEastAsia" w:eastAsiaTheme="majorEastAsia" w:hAnsiTheme="majorEastAsia"/>
          <w:b/>
          <w:kern w:val="0"/>
          <w:sz w:val="16"/>
        </w:rPr>
      </w:pPr>
      <w:r w:rsidRPr="00D505BF">
        <w:rPr>
          <w:rFonts w:asciiTheme="majorEastAsia" w:eastAsiaTheme="majorEastAsia" w:hAnsiTheme="majorEastAsia" w:hint="eastAsia"/>
          <w:b/>
          <w:kern w:val="0"/>
        </w:rPr>
        <w:t xml:space="preserve">　　該当する方の□にレをお付けください。</w:t>
      </w:r>
    </w:p>
    <w:p w14:paraId="029A8326" w14:textId="77777777" w:rsidR="0030100E" w:rsidRPr="00D505BF" w:rsidRDefault="0030100E" w:rsidP="0030100E">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t>□すべて申告事項無し：こちらにレをお付けの場合は下記項目の記入は必要ございません。</w:t>
      </w:r>
    </w:p>
    <w:p w14:paraId="7CA5FA67" w14:textId="77777777" w:rsidR="0030100E" w:rsidRPr="00D505BF" w:rsidRDefault="0030100E" w:rsidP="0030100E">
      <w:pPr>
        <w:ind w:firstLineChars="400" w:firstLine="843"/>
        <w:rPr>
          <w:rFonts w:asciiTheme="majorEastAsia" w:eastAsiaTheme="majorEastAsia" w:hAnsiTheme="majorEastAsia"/>
          <w:b/>
          <w:kern w:val="0"/>
        </w:rPr>
      </w:pPr>
    </w:p>
    <w:p w14:paraId="06844B11" w14:textId="77777777" w:rsidR="0030100E" w:rsidRPr="00D505BF" w:rsidRDefault="0030100E" w:rsidP="0030100E">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t>□申告事項有り：下記の該当項目にご記入ください。無い項目には「無」にレを付けてください。</w:t>
      </w:r>
    </w:p>
    <w:p w14:paraId="1C408925" w14:textId="77777777" w:rsidR="0030100E" w:rsidRPr="00D505BF" w:rsidRDefault="0030100E" w:rsidP="0030100E">
      <w:pPr>
        <w:rPr>
          <w:rFonts w:asciiTheme="majorEastAsia" w:eastAsiaTheme="majorEastAsia" w:hAnsiTheme="majorEastAsia"/>
          <w:kern w:val="0"/>
        </w:rPr>
      </w:pPr>
    </w:p>
    <w:p w14:paraId="72DA0C3B" w14:textId="77777777" w:rsidR="0030100E" w:rsidRPr="00D505BF" w:rsidRDefault="0030100E" w:rsidP="0030100E">
      <w:pPr>
        <w:rPr>
          <w:rFonts w:asciiTheme="majorEastAsia" w:eastAsiaTheme="majorEastAsia" w:hAnsiTheme="majorEastAsia"/>
          <w:sz w:val="20"/>
          <w:szCs w:val="20"/>
        </w:rPr>
      </w:pPr>
      <w:r w:rsidRPr="00D505BF">
        <w:rPr>
          <w:rFonts w:asciiTheme="majorEastAsia" w:eastAsiaTheme="majorEastAsia" w:hAnsiTheme="majorEastAsia" w:hint="eastAsia"/>
          <w:szCs w:val="21"/>
        </w:rPr>
        <w:t xml:space="preserve">１．企業や営利を目的とした団体の役員、顧問職の有無と報酬額　</w:t>
      </w:r>
      <w:r w:rsidR="00206325" w:rsidRPr="00D505BF">
        <w:rPr>
          <w:rFonts w:asciiTheme="majorEastAsia" w:eastAsiaTheme="majorEastAsia" w:hAnsiTheme="majorEastAsia" w:hint="eastAsia"/>
          <w:szCs w:val="21"/>
        </w:rPr>
        <w:t>（□有・□無）</w:t>
      </w:r>
    </w:p>
    <w:p w14:paraId="321431B0" w14:textId="77777777"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（1つの企業・団体からの報酬額が年間100万円以上のものを記載）</w:t>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0100E" w:rsidRPr="00D505BF" w14:paraId="086F7C62" w14:textId="77777777" w:rsidTr="00DA490E">
        <w:tc>
          <w:tcPr>
            <w:tcW w:w="468" w:type="dxa"/>
            <w:vMerge w:val="restart"/>
          </w:tcPr>
          <w:p w14:paraId="4BC30953"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040" w:type="dxa"/>
            <w:vAlign w:val="center"/>
          </w:tcPr>
          <w:p w14:paraId="14498D92" w14:textId="77777777"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84" w:type="dxa"/>
            <w:gridSpan w:val="2"/>
          </w:tcPr>
          <w:p w14:paraId="64C8DA67" w14:textId="77777777" w:rsidR="0030100E" w:rsidRPr="00D505BF" w:rsidRDefault="0030100E" w:rsidP="00DA490E">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申告者との関係</w:t>
            </w:r>
          </w:p>
        </w:tc>
      </w:tr>
      <w:tr w:rsidR="0030100E" w:rsidRPr="00D505BF" w14:paraId="51F254A6" w14:textId="77777777" w:rsidTr="00DA490E">
        <w:tc>
          <w:tcPr>
            <w:tcW w:w="468" w:type="dxa"/>
            <w:vMerge/>
          </w:tcPr>
          <w:p w14:paraId="380382B6" w14:textId="77777777" w:rsidR="0030100E" w:rsidRPr="00D505BF" w:rsidRDefault="0030100E" w:rsidP="00DA490E">
            <w:pPr>
              <w:rPr>
                <w:rFonts w:asciiTheme="majorEastAsia" w:eastAsiaTheme="majorEastAsia" w:hAnsiTheme="majorEastAsia"/>
                <w:sz w:val="18"/>
                <w:szCs w:val="18"/>
              </w:rPr>
            </w:pPr>
          </w:p>
        </w:tc>
        <w:tc>
          <w:tcPr>
            <w:tcW w:w="5040" w:type="dxa"/>
            <w:vAlign w:val="center"/>
          </w:tcPr>
          <w:p w14:paraId="79BA420D" w14:textId="77777777"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2520" w:type="dxa"/>
          </w:tcPr>
          <w:p w14:paraId="7984E6ED" w14:textId="77777777"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役 職 (役員･顧問など)</w:t>
            </w:r>
          </w:p>
        </w:tc>
        <w:tc>
          <w:tcPr>
            <w:tcW w:w="1564" w:type="dxa"/>
          </w:tcPr>
          <w:p w14:paraId="7A9C1C30" w14:textId="77777777" w:rsidR="0030100E" w:rsidRPr="00D505BF" w:rsidRDefault="0030100E" w:rsidP="00DA490E">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w:t>
            </w:r>
          </w:p>
        </w:tc>
      </w:tr>
      <w:tr w:rsidR="0030100E" w:rsidRPr="00D505BF" w14:paraId="59471996" w14:textId="77777777" w:rsidTr="00DA490E">
        <w:tc>
          <w:tcPr>
            <w:tcW w:w="468" w:type="dxa"/>
            <w:vMerge w:val="restart"/>
            <w:vAlign w:val="center"/>
          </w:tcPr>
          <w:p w14:paraId="58A63DD8" w14:textId="77777777"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40" w:type="dxa"/>
          </w:tcPr>
          <w:p w14:paraId="7C9F63A1" w14:textId="77777777" w:rsidR="0030100E" w:rsidRPr="00D505BF" w:rsidRDefault="0030100E" w:rsidP="00DA490E">
            <w:pPr>
              <w:rPr>
                <w:rFonts w:asciiTheme="majorEastAsia" w:eastAsiaTheme="majorEastAsia" w:hAnsiTheme="majorEastAsia"/>
              </w:rPr>
            </w:pPr>
          </w:p>
        </w:tc>
        <w:tc>
          <w:tcPr>
            <w:tcW w:w="4084" w:type="dxa"/>
            <w:gridSpan w:val="2"/>
          </w:tcPr>
          <w:p w14:paraId="09BE015E" w14:textId="77777777" w:rsidR="0030100E" w:rsidRPr="00D505BF" w:rsidRDefault="0030100E" w:rsidP="00DA490E">
            <w:pPr>
              <w:rPr>
                <w:rFonts w:asciiTheme="majorEastAsia" w:eastAsiaTheme="majorEastAsia" w:hAnsiTheme="majorEastAsia"/>
              </w:rPr>
            </w:pPr>
          </w:p>
        </w:tc>
      </w:tr>
      <w:tr w:rsidR="0030100E" w:rsidRPr="00D505BF" w14:paraId="6FDC7D26" w14:textId="77777777" w:rsidTr="00DA490E">
        <w:tc>
          <w:tcPr>
            <w:tcW w:w="468" w:type="dxa"/>
            <w:vMerge/>
          </w:tcPr>
          <w:p w14:paraId="17AD704D" w14:textId="77777777" w:rsidR="0030100E" w:rsidRPr="00D505BF" w:rsidRDefault="0030100E" w:rsidP="00DA490E">
            <w:pPr>
              <w:rPr>
                <w:rFonts w:asciiTheme="majorEastAsia" w:eastAsiaTheme="majorEastAsia" w:hAnsiTheme="majorEastAsia"/>
                <w:sz w:val="18"/>
                <w:szCs w:val="18"/>
              </w:rPr>
            </w:pPr>
          </w:p>
        </w:tc>
        <w:tc>
          <w:tcPr>
            <w:tcW w:w="5040" w:type="dxa"/>
          </w:tcPr>
          <w:p w14:paraId="73BA0785" w14:textId="77777777" w:rsidR="0030100E" w:rsidRPr="00D505BF" w:rsidRDefault="0030100E" w:rsidP="00DA490E">
            <w:pPr>
              <w:rPr>
                <w:rFonts w:asciiTheme="majorEastAsia" w:eastAsiaTheme="majorEastAsia" w:hAnsiTheme="majorEastAsia"/>
              </w:rPr>
            </w:pPr>
          </w:p>
        </w:tc>
        <w:tc>
          <w:tcPr>
            <w:tcW w:w="2520" w:type="dxa"/>
          </w:tcPr>
          <w:p w14:paraId="42BF7972" w14:textId="77777777" w:rsidR="0030100E" w:rsidRPr="00D505BF" w:rsidRDefault="0030100E" w:rsidP="00DA490E">
            <w:pPr>
              <w:rPr>
                <w:rFonts w:asciiTheme="majorEastAsia" w:eastAsiaTheme="majorEastAsia" w:hAnsiTheme="majorEastAsia"/>
              </w:rPr>
            </w:pPr>
          </w:p>
        </w:tc>
        <w:tc>
          <w:tcPr>
            <w:tcW w:w="1564" w:type="dxa"/>
          </w:tcPr>
          <w:p w14:paraId="46A2D544" w14:textId="77777777" w:rsidR="0030100E" w:rsidRPr="00D505BF" w:rsidRDefault="0030100E" w:rsidP="00DA490E">
            <w:pPr>
              <w:rPr>
                <w:rFonts w:asciiTheme="majorEastAsia" w:eastAsiaTheme="majorEastAsia" w:hAnsiTheme="majorEastAsia"/>
              </w:rPr>
            </w:pPr>
          </w:p>
        </w:tc>
      </w:tr>
      <w:tr w:rsidR="0030100E" w:rsidRPr="00D505BF" w14:paraId="655C05A7" w14:textId="77777777" w:rsidTr="00DA490E">
        <w:tc>
          <w:tcPr>
            <w:tcW w:w="468" w:type="dxa"/>
            <w:vMerge w:val="restart"/>
            <w:vAlign w:val="center"/>
          </w:tcPr>
          <w:p w14:paraId="78BA06C6" w14:textId="77777777"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40" w:type="dxa"/>
          </w:tcPr>
          <w:p w14:paraId="13A2D065" w14:textId="77777777" w:rsidR="0030100E" w:rsidRPr="00D505BF" w:rsidRDefault="0030100E" w:rsidP="00DA490E">
            <w:pPr>
              <w:rPr>
                <w:rFonts w:asciiTheme="majorEastAsia" w:eastAsiaTheme="majorEastAsia" w:hAnsiTheme="majorEastAsia"/>
              </w:rPr>
            </w:pPr>
          </w:p>
        </w:tc>
        <w:tc>
          <w:tcPr>
            <w:tcW w:w="4084" w:type="dxa"/>
            <w:gridSpan w:val="2"/>
          </w:tcPr>
          <w:p w14:paraId="68216CE9" w14:textId="77777777" w:rsidR="0030100E" w:rsidRPr="00D505BF" w:rsidRDefault="0030100E" w:rsidP="00DA490E">
            <w:pPr>
              <w:rPr>
                <w:rFonts w:asciiTheme="majorEastAsia" w:eastAsiaTheme="majorEastAsia" w:hAnsiTheme="majorEastAsia"/>
              </w:rPr>
            </w:pPr>
          </w:p>
        </w:tc>
      </w:tr>
      <w:tr w:rsidR="0030100E" w:rsidRPr="00D505BF" w14:paraId="17BB8059" w14:textId="77777777" w:rsidTr="00DA490E">
        <w:tc>
          <w:tcPr>
            <w:tcW w:w="468" w:type="dxa"/>
            <w:vMerge/>
          </w:tcPr>
          <w:p w14:paraId="1651BDCC" w14:textId="77777777" w:rsidR="0030100E" w:rsidRPr="00D505BF" w:rsidRDefault="0030100E" w:rsidP="00DA490E">
            <w:pPr>
              <w:rPr>
                <w:rFonts w:asciiTheme="majorEastAsia" w:eastAsiaTheme="majorEastAsia" w:hAnsiTheme="majorEastAsia"/>
                <w:sz w:val="18"/>
                <w:szCs w:val="18"/>
              </w:rPr>
            </w:pPr>
          </w:p>
        </w:tc>
        <w:tc>
          <w:tcPr>
            <w:tcW w:w="5040" w:type="dxa"/>
          </w:tcPr>
          <w:p w14:paraId="58EB04B0" w14:textId="77777777" w:rsidR="0030100E" w:rsidRPr="00D505BF" w:rsidRDefault="0030100E" w:rsidP="00DA490E">
            <w:pPr>
              <w:rPr>
                <w:rFonts w:asciiTheme="majorEastAsia" w:eastAsiaTheme="majorEastAsia" w:hAnsiTheme="majorEastAsia"/>
              </w:rPr>
            </w:pPr>
          </w:p>
        </w:tc>
        <w:tc>
          <w:tcPr>
            <w:tcW w:w="2520" w:type="dxa"/>
          </w:tcPr>
          <w:p w14:paraId="4B1FBC03" w14:textId="77777777" w:rsidR="0030100E" w:rsidRPr="00D505BF" w:rsidRDefault="0030100E" w:rsidP="00DA490E">
            <w:pPr>
              <w:rPr>
                <w:rFonts w:asciiTheme="majorEastAsia" w:eastAsiaTheme="majorEastAsia" w:hAnsiTheme="majorEastAsia"/>
              </w:rPr>
            </w:pPr>
          </w:p>
        </w:tc>
        <w:tc>
          <w:tcPr>
            <w:tcW w:w="1564" w:type="dxa"/>
          </w:tcPr>
          <w:p w14:paraId="1B7CA465" w14:textId="77777777" w:rsidR="0030100E" w:rsidRPr="00D505BF" w:rsidRDefault="0030100E" w:rsidP="00DA490E">
            <w:pPr>
              <w:rPr>
                <w:rFonts w:asciiTheme="majorEastAsia" w:eastAsiaTheme="majorEastAsia" w:hAnsiTheme="majorEastAsia"/>
              </w:rPr>
            </w:pPr>
          </w:p>
        </w:tc>
      </w:tr>
      <w:tr w:rsidR="0030100E" w:rsidRPr="00D505BF" w14:paraId="74E64E06" w14:textId="77777777" w:rsidTr="00DA490E">
        <w:tc>
          <w:tcPr>
            <w:tcW w:w="468" w:type="dxa"/>
            <w:vMerge w:val="restart"/>
            <w:vAlign w:val="center"/>
          </w:tcPr>
          <w:p w14:paraId="0F379F04" w14:textId="77777777"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040" w:type="dxa"/>
          </w:tcPr>
          <w:p w14:paraId="63DC1745" w14:textId="77777777" w:rsidR="0030100E" w:rsidRPr="00D505BF" w:rsidRDefault="0030100E" w:rsidP="00DA490E">
            <w:pPr>
              <w:rPr>
                <w:rFonts w:asciiTheme="majorEastAsia" w:eastAsiaTheme="majorEastAsia" w:hAnsiTheme="majorEastAsia"/>
              </w:rPr>
            </w:pPr>
          </w:p>
        </w:tc>
        <w:tc>
          <w:tcPr>
            <w:tcW w:w="4084" w:type="dxa"/>
            <w:gridSpan w:val="2"/>
          </w:tcPr>
          <w:p w14:paraId="0D75A276" w14:textId="77777777" w:rsidR="0030100E" w:rsidRPr="00D505BF" w:rsidRDefault="0030100E" w:rsidP="00DA490E">
            <w:pPr>
              <w:rPr>
                <w:rFonts w:asciiTheme="majorEastAsia" w:eastAsiaTheme="majorEastAsia" w:hAnsiTheme="majorEastAsia"/>
              </w:rPr>
            </w:pPr>
          </w:p>
        </w:tc>
      </w:tr>
      <w:tr w:rsidR="0030100E" w:rsidRPr="00D505BF" w14:paraId="4B86808A" w14:textId="77777777" w:rsidTr="00DA490E">
        <w:tc>
          <w:tcPr>
            <w:tcW w:w="468" w:type="dxa"/>
            <w:vMerge/>
          </w:tcPr>
          <w:p w14:paraId="424C2F1F" w14:textId="77777777" w:rsidR="0030100E" w:rsidRPr="00D505BF" w:rsidRDefault="0030100E" w:rsidP="00DA490E">
            <w:pPr>
              <w:rPr>
                <w:rFonts w:asciiTheme="majorEastAsia" w:eastAsiaTheme="majorEastAsia" w:hAnsiTheme="majorEastAsia"/>
                <w:sz w:val="18"/>
                <w:szCs w:val="18"/>
              </w:rPr>
            </w:pPr>
          </w:p>
        </w:tc>
        <w:tc>
          <w:tcPr>
            <w:tcW w:w="5040" w:type="dxa"/>
          </w:tcPr>
          <w:p w14:paraId="7FB8844F" w14:textId="77777777" w:rsidR="0030100E" w:rsidRPr="00D505BF" w:rsidRDefault="0030100E" w:rsidP="00DA490E">
            <w:pPr>
              <w:rPr>
                <w:rFonts w:asciiTheme="majorEastAsia" w:eastAsiaTheme="majorEastAsia" w:hAnsiTheme="majorEastAsia"/>
              </w:rPr>
            </w:pPr>
          </w:p>
        </w:tc>
        <w:tc>
          <w:tcPr>
            <w:tcW w:w="2520" w:type="dxa"/>
          </w:tcPr>
          <w:p w14:paraId="64B8D8E9" w14:textId="77777777" w:rsidR="0030100E" w:rsidRPr="00D505BF" w:rsidRDefault="0030100E" w:rsidP="00DA490E">
            <w:pPr>
              <w:rPr>
                <w:rFonts w:asciiTheme="majorEastAsia" w:eastAsiaTheme="majorEastAsia" w:hAnsiTheme="majorEastAsia"/>
              </w:rPr>
            </w:pPr>
          </w:p>
        </w:tc>
        <w:tc>
          <w:tcPr>
            <w:tcW w:w="1564" w:type="dxa"/>
          </w:tcPr>
          <w:p w14:paraId="2266598F" w14:textId="77777777" w:rsidR="0030100E" w:rsidRPr="00D505BF" w:rsidRDefault="0030100E" w:rsidP="00DA490E">
            <w:pPr>
              <w:rPr>
                <w:rFonts w:asciiTheme="majorEastAsia" w:eastAsiaTheme="majorEastAsia" w:hAnsiTheme="majorEastAsia"/>
              </w:rPr>
            </w:pPr>
          </w:p>
        </w:tc>
      </w:tr>
    </w:tbl>
    <w:p w14:paraId="01FE13D1" w14:textId="77777777"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14:paraId="0B4AD8B3" w14:textId="77777777" w:rsidR="0030100E" w:rsidRPr="00D505BF" w:rsidRDefault="0030100E" w:rsidP="0030100E">
      <w:pPr>
        <w:rPr>
          <w:rFonts w:asciiTheme="majorEastAsia" w:eastAsiaTheme="majorEastAsia" w:hAnsiTheme="majorEastAsia"/>
        </w:rPr>
      </w:pPr>
    </w:p>
    <w:p w14:paraId="5167FF1B" w14:textId="77777777"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２．株の保有と、その株式から得られる利益（最近1年間の本株式による利益）</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14:paraId="1DB2827F" w14:textId="77777777"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30100E" w:rsidRPr="00D505BF" w14:paraId="3A3AF2F8" w14:textId="77777777" w:rsidTr="00DA490E">
        <w:tc>
          <w:tcPr>
            <w:tcW w:w="534" w:type="dxa"/>
            <w:vMerge w:val="restart"/>
          </w:tcPr>
          <w:p w14:paraId="64450891"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4961" w:type="dxa"/>
            <w:gridSpan w:val="2"/>
            <w:vAlign w:val="center"/>
          </w:tcPr>
          <w:p w14:paraId="476698FD" w14:textId="77777777"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194" w:type="dxa"/>
            <w:gridSpan w:val="2"/>
          </w:tcPr>
          <w:p w14:paraId="4607F47B" w14:textId="77777777"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30100E" w:rsidRPr="00D505BF" w14:paraId="7CC88B1F" w14:textId="77777777" w:rsidTr="00DA490E">
        <w:tc>
          <w:tcPr>
            <w:tcW w:w="534" w:type="dxa"/>
            <w:vMerge/>
          </w:tcPr>
          <w:p w14:paraId="0287D73C"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260" w:type="dxa"/>
            <w:vAlign w:val="center"/>
          </w:tcPr>
          <w:p w14:paraId="3058C2AF" w14:textId="77777777"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名</w:t>
            </w:r>
          </w:p>
        </w:tc>
        <w:tc>
          <w:tcPr>
            <w:tcW w:w="1701" w:type="dxa"/>
          </w:tcPr>
          <w:p w14:paraId="58317BA8" w14:textId="77777777"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持ち株数</w:t>
            </w:r>
          </w:p>
        </w:tc>
        <w:tc>
          <w:tcPr>
            <w:tcW w:w="2533" w:type="dxa"/>
          </w:tcPr>
          <w:p w14:paraId="7D61C2D4" w14:textId="77777777"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申告時の株値（一株あたり）</w:t>
            </w:r>
          </w:p>
        </w:tc>
        <w:tc>
          <w:tcPr>
            <w:tcW w:w="1661" w:type="dxa"/>
          </w:tcPr>
          <w:p w14:paraId="2A7C4750" w14:textId="77777777"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14:paraId="0F3180E6" w14:textId="77777777" w:rsidTr="00DA490E">
        <w:tc>
          <w:tcPr>
            <w:tcW w:w="534" w:type="dxa"/>
            <w:vMerge w:val="restart"/>
            <w:vAlign w:val="center"/>
          </w:tcPr>
          <w:p w14:paraId="348E13E8" w14:textId="77777777"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4961" w:type="dxa"/>
            <w:gridSpan w:val="2"/>
          </w:tcPr>
          <w:p w14:paraId="499E77A2" w14:textId="77777777" w:rsidR="0030100E" w:rsidRPr="00D505BF" w:rsidRDefault="0030100E" w:rsidP="00DA490E">
            <w:pPr>
              <w:rPr>
                <w:rFonts w:asciiTheme="majorEastAsia" w:eastAsiaTheme="majorEastAsia" w:hAnsiTheme="majorEastAsia"/>
              </w:rPr>
            </w:pPr>
          </w:p>
        </w:tc>
        <w:tc>
          <w:tcPr>
            <w:tcW w:w="4194" w:type="dxa"/>
            <w:gridSpan w:val="2"/>
          </w:tcPr>
          <w:p w14:paraId="5F605F36" w14:textId="77777777" w:rsidR="0030100E" w:rsidRPr="00D505BF" w:rsidRDefault="0030100E" w:rsidP="00DA490E">
            <w:pPr>
              <w:rPr>
                <w:rFonts w:asciiTheme="majorEastAsia" w:eastAsiaTheme="majorEastAsia" w:hAnsiTheme="majorEastAsia"/>
              </w:rPr>
            </w:pPr>
          </w:p>
        </w:tc>
      </w:tr>
      <w:tr w:rsidR="0030100E" w:rsidRPr="00D505BF" w14:paraId="5416CB8E" w14:textId="77777777" w:rsidTr="00DA490E">
        <w:tc>
          <w:tcPr>
            <w:tcW w:w="534" w:type="dxa"/>
            <w:vMerge/>
            <w:vAlign w:val="center"/>
          </w:tcPr>
          <w:p w14:paraId="792AA8B4" w14:textId="77777777" w:rsidR="0030100E" w:rsidRPr="00D505BF" w:rsidRDefault="0030100E" w:rsidP="00DA490E">
            <w:pPr>
              <w:jc w:val="center"/>
              <w:rPr>
                <w:rFonts w:asciiTheme="majorEastAsia" w:eastAsiaTheme="majorEastAsia" w:hAnsiTheme="majorEastAsia"/>
                <w:sz w:val="18"/>
                <w:szCs w:val="18"/>
              </w:rPr>
            </w:pPr>
          </w:p>
        </w:tc>
        <w:tc>
          <w:tcPr>
            <w:tcW w:w="3260" w:type="dxa"/>
          </w:tcPr>
          <w:p w14:paraId="74970796" w14:textId="77777777" w:rsidR="0030100E" w:rsidRPr="00D505BF" w:rsidRDefault="0030100E" w:rsidP="00DA490E">
            <w:pPr>
              <w:rPr>
                <w:rFonts w:asciiTheme="majorEastAsia" w:eastAsiaTheme="majorEastAsia" w:hAnsiTheme="majorEastAsia"/>
              </w:rPr>
            </w:pPr>
          </w:p>
        </w:tc>
        <w:tc>
          <w:tcPr>
            <w:tcW w:w="1701" w:type="dxa"/>
          </w:tcPr>
          <w:p w14:paraId="610AEB9E" w14:textId="77777777" w:rsidR="0030100E" w:rsidRPr="00D505BF" w:rsidRDefault="0030100E" w:rsidP="00DA490E">
            <w:pPr>
              <w:rPr>
                <w:rFonts w:asciiTheme="majorEastAsia" w:eastAsiaTheme="majorEastAsia" w:hAnsiTheme="majorEastAsia"/>
              </w:rPr>
            </w:pPr>
          </w:p>
        </w:tc>
        <w:tc>
          <w:tcPr>
            <w:tcW w:w="2533" w:type="dxa"/>
          </w:tcPr>
          <w:p w14:paraId="7AFDFC6A" w14:textId="77777777" w:rsidR="0030100E" w:rsidRPr="00D505BF" w:rsidRDefault="0030100E" w:rsidP="00DA490E">
            <w:pPr>
              <w:rPr>
                <w:rFonts w:asciiTheme="majorEastAsia" w:eastAsiaTheme="majorEastAsia" w:hAnsiTheme="majorEastAsia"/>
              </w:rPr>
            </w:pPr>
          </w:p>
        </w:tc>
        <w:tc>
          <w:tcPr>
            <w:tcW w:w="1661" w:type="dxa"/>
          </w:tcPr>
          <w:p w14:paraId="7CC95D8C" w14:textId="77777777" w:rsidR="0030100E" w:rsidRPr="00D505BF" w:rsidRDefault="0030100E" w:rsidP="00DA490E">
            <w:pPr>
              <w:rPr>
                <w:rFonts w:asciiTheme="majorEastAsia" w:eastAsiaTheme="majorEastAsia" w:hAnsiTheme="majorEastAsia"/>
              </w:rPr>
            </w:pPr>
          </w:p>
        </w:tc>
      </w:tr>
      <w:tr w:rsidR="0030100E" w:rsidRPr="00D505BF" w14:paraId="13ED40DE" w14:textId="77777777" w:rsidTr="00DA490E">
        <w:tc>
          <w:tcPr>
            <w:tcW w:w="534" w:type="dxa"/>
            <w:vMerge w:val="restart"/>
            <w:vAlign w:val="center"/>
          </w:tcPr>
          <w:p w14:paraId="098BDEA1" w14:textId="77777777"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4961" w:type="dxa"/>
            <w:gridSpan w:val="2"/>
          </w:tcPr>
          <w:p w14:paraId="55E88A5F" w14:textId="77777777" w:rsidR="0030100E" w:rsidRPr="00D505BF" w:rsidRDefault="0030100E" w:rsidP="00DA490E">
            <w:pPr>
              <w:rPr>
                <w:rFonts w:asciiTheme="majorEastAsia" w:eastAsiaTheme="majorEastAsia" w:hAnsiTheme="majorEastAsia"/>
              </w:rPr>
            </w:pPr>
          </w:p>
        </w:tc>
        <w:tc>
          <w:tcPr>
            <w:tcW w:w="4194" w:type="dxa"/>
            <w:gridSpan w:val="2"/>
          </w:tcPr>
          <w:p w14:paraId="55114E14" w14:textId="77777777" w:rsidR="0030100E" w:rsidRPr="00D505BF" w:rsidRDefault="0030100E" w:rsidP="00DA490E">
            <w:pPr>
              <w:rPr>
                <w:rFonts w:asciiTheme="majorEastAsia" w:eastAsiaTheme="majorEastAsia" w:hAnsiTheme="majorEastAsia"/>
              </w:rPr>
            </w:pPr>
          </w:p>
        </w:tc>
      </w:tr>
      <w:tr w:rsidR="0030100E" w:rsidRPr="00D505BF" w14:paraId="437F7690" w14:textId="77777777" w:rsidTr="00DA490E">
        <w:tc>
          <w:tcPr>
            <w:tcW w:w="534" w:type="dxa"/>
            <w:vMerge/>
          </w:tcPr>
          <w:p w14:paraId="0FDE31D5" w14:textId="77777777" w:rsidR="0030100E" w:rsidRPr="00D505BF" w:rsidRDefault="0030100E" w:rsidP="00DA490E">
            <w:pPr>
              <w:rPr>
                <w:rFonts w:asciiTheme="majorEastAsia" w:eastAsiaTheme="majorEastAsia" w:hAnsiTheme="majorEastAsia"/>
                <w:sz w:val="18"/>
                <w:szCs w:val="18"/>
              </w:rPr>
            </w:pPr>
          </w:p>
        </w:tc>
        <w:tc>
          <w:tcPr>
            <w:tcW w:w="3260" w:type="dxa"/>
          </w:tcPr>
          <w:p w14:paraId="5A2A8029" w14:textId="77777777" w:rsidR="0030100E" w:rsidRPr="00D505BF" w:rsidRDefault="0030100E" w:rsidP="00DA490E">
            <w:pPr>
              <w:rPr>
                <w:rFonts w:asciiTheme="majorEastAsia" w:eastAsiaTheme="majorEastAsia" w:hAnsiTheme="majorEastAsia"/>
              </w:rPr>
            </w:pPr>
          </w:p>
        </w:tc>
        <w:tc>
          <w:tcPr>
            <w:tcW w:w="1701" w:type="dxa"/>
          </w:tcPr>
          <w:p w14:paraId="2B837F2F" w14:textId="77777777" w:rsidR="0030100E" w:rsidRPr="00D505BF" w:rsidRDefault="0030100E" w:rsidP="00DA490E">
            <w:pPr>
              <w:rPr>
                <w:rFonts w:asciiTheme="majorEastAsia" w:eastAsiaTheme="majorEastAsia" w:hAnsiTheme="majorEastAsia"/>
              </w:rPr>
            </w:pPr>
          </w:p>
        </w:tc>
        <w:tc>
          <w:tcPr>
            <w:tcW w:w="2533" w:type="dxa"/>
          </w:tcPr>
          <w:p w14:paraId="6EB30331" w14:textId="77777777" w:rsidR="0030100E" w:rsidRPr="00D505BF" w:rsidRDefault="0030100E" w:rsidP="00DA490E">
            <w:pPr>
              <w:rPr>
                <w:rFonts w:asciiTheme="majorEastAsia" w:eastAsiaTheme="majorEastAsia" w:hAnsiTheme="majorEastAsia"/>
              </w:rPr>
            </w:pPr>
          </w:p>
        </w:tc>
        <w:tc>
          <w:tcPr>
            <w:tcW w:w="1661" w:type="dxa"/>
          </w:tcPr>
          <w:p w14:paraId="648E55D3" w14:textId="77777777" w:rsidR="0030100E" w:rsidRPr="00D505BF" w:rsidRDefault="0030100E" w:rsidP="00DA490E">
            <w:pPr>
              <w:rPr>
                <w:rFonts w:asciiTheme="majorEastAsia" w:eastAsiaTheme="majorEastAsia" w:hAnsiTheme="majorEastAsia"/>
              </w:rPr>
            </w:pPr>
          </w:p>
        </w:tc>
      </w:tr>
    </w:tbl>
    <w:p w14:paraId="0BF45645" w14:textId="77777777"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14:paraId="379E5462" w14:textId="77777777" w:rsidR="0030100E" w:rsidRPr="00D505BF" w:rsidRDefault="0030100E" w:rsidP="0030100E">
      <w:pPr>
        <w:rPr>
          <w:rFonts w:asciiTheme="majorEastAsia" w:eastAsiaTheme="majorEastAsia" w:hAnsiTheme="majorEastAsia"/>
        </w:rPr>
      </w:pPr>
    </w:p>
    <w:p w14:paraId="5017F9BC" w14:textId="77777777" w:rsidR="0030100E" w:rsidRPr="00D505BF" w:rsidRDefault="0030100E" w:rsidP="0030100E">
      <w:pPr>
        <w:rPr>
          <w:rFonts w:asciiTheme="majorEastAsia" w:eastAsiaTheme="majorEastAsia" w:hAnsiTheme="majorEastAsia"/>
        </w:rPr>
      </w:pPr>
    </w:p>
    <w:p w14:paraId="42D47BBC" w14:textId="77777777"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３．企業や営利を目的とした団体から特許権使用料として支払われた報酬</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14:paraId="6C9BBE5A" w14:textId="77777777"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30100E" w:rsidRPr="00D505BF" w14:paraId="0CC2298D" w14:textId="77777777" w:rsidTr="00DA490E">
        <w:tc>
          <w:tcPr>
            <w:tcW w:w="468" w:type="dxa"/>
            <w:vMerge w:val="restart"/>
          </w:tcPr>
          <w:p w14:paraId="2DE2617B"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027" w:type="dxa"/>
            <w:gridSpan w:val="2"/>
            <w:vAlign w:val="center"/>
          </w:tcPr>
          <w:p w14:paraId="60C27CFB" w14:textId="77777777"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97" w:type="dxa"/>
            <w:gridSpan w:val="2"/>
          </w:tcPr>
          <w:p w14:paraId="20418619" w14:textId="77777777"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30100E" w:rsidRPr="00D505BF" w14:paraId="1D1E7A2B" w14:textId="77777777" w:rsidTr="00DA490E">
        <w:tc>
          <w:tcPr>
            <w:tcW w:w="468" w:type="dxa"/>
            <w:vMerge/>
          </w:tcPr>
          <w:p w14:paraId="0FC0D01B" w14:textId="77777777"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14:paraId="72FC5307" w14:textId="77777777"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3420" w:type="dxa"/>
            <w:gridSpan w:val="2"/>
          </w:tcPr>
          <w:p w14:paraId="550A2EB9" w14:textId="77777777"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特 許 名</w:t>
            </w:r>
          </w:p>
        </w:tc>
        <w:tc>
          <w:tcPr>
            <w:tcW w:w="1744" w:type="dxa"/>
          </w:tcPr>
          <w:p w14:paraId="02AF60BA" w14:textId="77777777"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14:paraId="621AF7FB" w14:textId="77777777" w:rsidTr="00DA490E">
        <w:tc>
          <w:tcPr>
            <w:tcW w:w="468" w:type="dxa"/>
            <w:vMerge w:val="restart"/>
            <w:vAlign w:val="center"/>
          </w:tcPr>
          <w:p w14:paraId="354178C0" w14:textId="77777777"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27" w:type="dxa"/>
            <w:gridSpan w:val="2"/>
          </w:tcPr>
          <w:p w14:paraId="2BC21FEA" w14:textId="77777777" w:rsidR="0030100E" w:rsidRPr="00D505BF" w:rsidRDefault="0030100E" w:rsidP="00DA490E">
            <w:pPr>
              <w:rPr>
                <w:rFonts w:asciiTheme="majorEastAsia" w:eastAsiaTheme="majorEastAsia" w:hAnsiTheme="majorEastAsia"/>
              </w:rPr>
            </w:pPr>
          </w:p>
        </w:tc>
        <w:tc>
          <w:tcPr>
            <w:tcW w:w="4097" w:type="dxa"/>
            <w:gridSpan w:val="2"/>
          </w:tcPr>
          <w:p w14:paraId="514F1665" w14:textId="77777777" w:rsidR="0030100E" w:rsidRPr="00D505BF" w:rsidRDefault="0030100E" w:rsidP="00DA490E">
            <w:pPr>
              <w:rPr>
                <w:rFonts w:asciiTheme="majorEastAsia" w:eastAsiaTheme="majorEastAsia" w:hAnsiTheme="majorEastAsia"/>
              </w:rPr>
            </w:pPr>
          </w:p>
        </w:tc>
      </w:tr>
      <w:tr w:rsidR="0030100E" w:rsidRPr="00D505BF" w14:paraId="332CE218" w14:textId="77777777" w:rsidTr="00DA490E">
        <w:tc>
          <w:tcPr>
            <w:tcW w:w="468" w:type="dxa"/>
            <w:vMerge/>
            <w:vAlign w:val="center"/>
          </w:tcPr>
          <w:p w14:paraId="3FA8497A" w14:textId="77777777" w:rsidR="0030100E" w:rsidRPr="00D505BF" w:rsidRDefault="0030100E" w:rsidP="00DA490E">
            <w:pPr>
              <w:jc w:val="center"/>
              <w:rPr>
                <w:rFonts w:asciiTheme="majorEastAsia" w:eastAsiaTheme="majorEastAsia" w:hAnsiTheme="majorEastAsia"/>
                <w:sz w:val="18"/>
                <w:szCs w:val="18"/>
              </w:rPr>
            </w:pPr>
          </w:p>
        </w:tc>
        <w:tc>
          <w:tcPr>
            <w:tcW w:w="3960" w:type="dxa"/>
          </w:tcPr>
          <w:p w14:paraId="36179960" w14:textId="77777777" w:rsidR="0030100E" w:rsidRPr="00D505BF" w:rsidRDefault="0030100E" w:rsidP="00DA490E">
            <w:pPr>
              <w:rPr>
                <w:rFonts w:asciiTheme="majorEastAsia" w:eastAsiaTheme="majorEastAsia" w:hAnsiTheme="majorEastAsia"/>
              </w:rPr>
            </w:pPr>
          </w:p>
        </w:tc>
        <w:tc>
          <w:tcPr>
            <w:tcW w:w="3420" w:type="dxa"/>
            <w:gridSpan w:val="2"/>
          </w:tcPr>
          <w:p w14:paraId="4263B95D" w14:textId="77777777" w:rsidR="0030100E" w:rsidRPr="00D505BF" w:rsidRDefault="0030100E" w:rsidP="00DA490E">
            <w:pPr>
              <w:rPr>
                <w:rFonts w:asciiTheme="majorEastAsia" w:eastAsiaTheme="majorEastAsia" w:hAnsiTheme="majorEastAsia"/>
              </w:rPr>
            </w:pPr>
          </w:p>
        </w:tc>
        <w:tc>
          <w:tcPr>
            <w:tcW w:w="1744" w:type="dxa"/>
          </w:tcPr>
          <w:p w14:paraId="06CAF530" w14:textId="77777777" w:rsidR="0030100E" w:rsidRPr="00D505BF" w:rsidRDefault="0030100E" w:rsidP="00DA490E">
            <w:pPr>
              <w:rPr>
                <w:rFonts w:asciiTheme="majorEastAsia" w:eastAsiaTheme="majorEastAsia" w:hAnsiTheme="majorEastAsia"/>
              </w:rPr>
            </w:pPr>
          </w:p>
        </w:tc>
      </w:tr>
      <w:tr w:rsidR="0030100E" w:rsidRPr="00D505BF" w14:paraId="48B240EB" w14:textId="77777777" w:rsidTr="00DA490E">
        <w:tc>
          <w:tcPr>
            <w:tcW w:w="468" w:type="dxa"/>
            <w:vMerge w:val="restart"/>
            <w:vAlign w:val="center"/>
          </w:tcPr>
          <w:p w14:paraId="5BEA7A46" w14:textId="77777777"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27" w:type="dxa"/>
            <w:gridSpan w:val="2"/>
          </w:tcPr>
          <w:p w14:paraId="4D61BB2D" w14:textId="77777777" w:rsidR="0030100E" w:rsidRPr="00D505BF" w:rsidRDefault="0030100E" w:rsidP="00DA490E">
            <w:pPr>
              <w:rPr>
                <w:rFonts w:asciiTheme="majorEastAsia" w:eastAsiaTheme="majorEastAsia" w:hAnsiTheme="majorEastAsia"/>
              </w:rPr>
            </w:pPr>
          </w:p>
        </w:tc>
        <w:tc>
          <w:tcPr>
            <w:tcW w:w="4097" w:type="dxa"/>
            <w:gridSpan w:val="2"/>
          </w:tcPr>
          <w:p w14:paraId="39568ED5" w14:textId="77777777" w:rsidR="0030100E" w:rsidRPr="00D505BF" w:rsidRDefault="0030100E" w:rsidP="00DA490E">
            <w:pPr>
              <w:rPr>
                <w:rFonts w:asciiTheme="majorEastAsia" w:eastAsiaTheme="majorEastAsia" w:hAnsiTheme="majorEastAsia"/>
              </w:rPr>
            </w:pPr>
          </w:p>
        </w:tc>
      </w:tr>
      <w:tr w:rsidR="0030100E" w:rsidRPr="00D505BF" w14:paraId="75DE9F77" w14:textId="77777777" w:rsidTr="00DA490E">
        <w:tc>
          <w:tcPr>
            <w:tcW w:w="468" w:type="dxa"/>
            <w:vMerge/>
          </w:tcPr>
          <w:p w14:paraId="79715268" w14:textId="77777777" w:rsidR="0030100E" w:rsidRPr="00D505BF" w:rsidRDefault="0030100E" w:rsidP="00DA490E">
            <w:pPr>
              <w:jc w:val="center"/>
              <w:rPr>
                <w:rFonts w:asciiTheme="majorEastAsia" w:eastAsiaTheme="majorEastAsia" w:hAnsiTheme="majorEastAsia"/>
                <w:sz w:val="18"/>
                <w:szCs w:val="18"/>
              </w:rPr>
            </w:pPr>
          </w:p>
        </w:tc>
        <w:tc>
          <w:tcPr>
            <w:tcW w:w="3960" w:type="dxa"/>
          </w:tcPr>
          <w:p w14:paraId="0B735439" w14:textId="77777777" w:rsidR="0030100E" w:rsidRPr="00D505BF" w:rsidRDefault="0030100E" w:rsidP="00DA490E">
            <w:pPr>
              <w:rPr>
                <w:rFonts w:asciiTheme="majorEastAsia" w:eastAsiaTheme="majorEastAsia" w:hAnsiTheme="majorEastAsia"/>
              </w:rPr>
            </w:pPr>
          </w:p>
        </w:tc>
        <w:tc>
          <w:tcPr>
            <w:tcW w:w="3420" w:type="dxa"/>
            <w:gridSpan w:val="2"/>
          </w:tcPr>
          <w:p w14:paraId="6272CCAC" w14:textId="77777777" w:rsidR="0030100E" w:rsidRPr="00D505BF" w:rsidRDefault="0030100E" w:rsidP="00DA490E">
            <w:pPr>
              <w:rPr>
                <w:rFonts w:asciiTheme="majorEastAsia" w:eastAsiaTheme="majorEastAsia" w:hAnsiTheme="majorEastAsia"/>
              </w:rPr>
            </w:pPr>
          </w:p>
        </w:tc>
        <w:tc>
          <w:tcPr>
            <w:tcW w:w="1744" w:type="dxa"/>
          </w:tcPr>
          <w:p w14:paraId="6922C4A3" w14:textId="77777777" w:rsidR="0030100E" w:rsidRPr="00D505BF" w:rsidRDefault="0030100E" w:rsidP="00DA490E">
            <w:pPr>
              <w:rPr>
                <w:rFonts w:asciiTheme="majorEastAsia" w:eastAsiaTheme="majorEastAsia" w:hAnsiTheme="majorEastAsia"/>
              </w:rPr>
            </w:pPr>
          </w:p>
        </w:tc>
      </w:tr>
    </w:tbl>
    <w:p w14:paraId="78989AE7" w14:textId="77777777"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金額区分：①100万円以上500万円未満　②500万円以上</w:t>
      </w:r>
    </w:p>
    <w:p w14:paraId="117B87BB" w14:textId="77777777" w:rsidR="0030100E" w:rsidRPr="00D505BF" w:rsidRDefault="0030100E" w:rsidP="0030100E">
      <w:pPr>
        <w:jc w:val="right"/>
        <w:rPr>
          <w:rFonts w:asciiTheme="majorEastAsia" w:eastAsiaTheme="majorEastAsia" w:hAnsiTheme="majorEastAsia"/>
          <w:sz w:val="18"/>
          <w:szCs w:val="18"/>
        </w:rPr>
      </w:pPr>
    </w:p>
    <w:p w14:paraId="4B12D57E" w14:textId="77777777" w:rsidR="0030100E" w:rsidRPr="00D505BF" w:rsidRDefault="0030100E" w:rsidP="0030100E">
      <w:pPr>
        <w:jc w:val="right"/>
        <w:rPr>
          <w:rFonts w:asciiTheme="majorEastAsia" w:eastAsiaTheme="majorEastAsia" w:hAnsiTheme="majorEastAsia"/>
          <w:sz w:val="16"/>
          <w:szCs w:val="16"/>
        </w:rPr>
      </w:pPr>
    </w:p>
    <w:p w14:paraId="2C952455" w14:textId="77777777" w:rsidR="0030100E" w:rsidRPr="00D505BF" w:rsidRDefault="0030100E" w:rsidP="0030100E">
      <w:pPr>
        <w:spacing w:line="240" w:lineRule="exact"/>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誓約：私の利益相反に関</w:t>
      </w:r>
      <w:r w:rsidR="00206325" w:rsidRPr="00D505BF">
        <w:rPr>
          <w:rFonts w:asciiTheme="majorEastAsia" w:eastAsiaTheme="majorEastAsia" w:hAnsiTheme="majorEastAsia" w:hint="eastAsia"/>
          <w:sz w:val="16"/>
          <w:szCs w:val="16"/>
        </w:rPr>
        <w:t>する状況は上記の通りであることに相違ありません。私の日本総合病院精神医学会</w:t>
      </w:r>
      <w:r w:rsidRPr="00D505BF">
        <w:rPr>
          <w:rFonts w:asciiTheme="majorEastAsia" w:eastAsiaTheme="majorEastAsia" w:hAnsiTheme="majorEastAsia" w:hint="eastAsia"/>
          <w:sz w:val="16"/>
          <w:szCs w:val="16"/>
        </w:rPr>
        <w:t>での職務遂行上で妨げとなる、これ以外の利益相反状態は一切ありません。なお、本申告書の内容は，社会的・法的な要請があった場合は、公開することを承認します。</w:t>
      </w:r>
    </w:p>
    <w:p w14:paraId="709F9762" w14:textId="77777777" w:rsidR="0030100E" w:rsidRPr="00D505BF" w:rsidRDefault="0030100E" w:rsidP="0030100E">
      <w:pPr>
        <w:spacing w:line="240" w:lineRule="exact"/>
        <w:rPr>
          <w:rFonts w:asciiTheme="majorEastAsia" w:eastAsiaTheme="majorEastAsia" w:hAnsiTheme="majorEastAsia"/>
          <w:sz w:val="16"/>
          <w:szCs w:val="16"/>
        </w:rPr>
      </w:pPr>
    </w:p>
    <w:p w14:paraId="357F87E2" w14:textId="77777777" w:rsidR="0030100E" w:rsidRPr="00D505BF" w:rsidRDefault="0030100E" w:rsidP="0030100E">
      <w:pPr>
        <w:rPr>
          <w:rFonts w:asciiTheme="majorEastAsia" w:eastAsiaTheme="majorEastAsia" w:hAnsiTheme="majorEastAsia"/>
        </w:rPr>
      </w:pPr>
    </w:p>
    <w:p w14:paraId="788CB78C" w14:textId="77777777" w:rsidR="0030100E" w:rsidRPr="00D505BF" w:rsidRDefault="0030100E" w:rsidP="0030100E">
      <w:pPr>
        <w:tabs>
          <w:tab w:val="left" w:pos="5940"/>
        </w:tabs>
        <w:spacing w:line="240" w:lineRule="exact"/>
        <w:jc w:val="right"/>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18"/>
        </w:rPr>
        <w:tab/>
      </w:r>
      <w:r w:rsidR="00206325" w:rsidRPr="00D505BF">
        <w:rPr>
          <w:rFonts w:asciiTheme="majorEastAsia" w:eastAsiaTheme="majorEastAsia" w:hAnsiTheme="majorEastAsia" w:hint="eastAsia"/>
          <w:sz w:val="18"/>
          <w:szCs w:val="18"/>
          <w:u w:val="single"/>
        </w:rPr>
        <w:t>申告日</w:t>
      </w:r>
      <w:r w:rsidRPr="00D505BF">
        <w:rPr>
          <w:rFonts w:asciiTheme="majorEastAsia" w:eastAsiaTheme="majorEastAsia" w:hAnsiTheme="majorEastAsia" w:hint="eastAsia"/>
          <w:sz w:val="18"/>
          <w:szCs w:val="18"/>
          <w:u w:val="single"/>
        </w:rPr>
        <w:t xml:space="preserve">　　　　　年　　　 　月 　　　　日</w:t>
      </w:r>
    </w:p>
    <w:p w14:paraId="496A7CE1" w14:textId="77777777" w:rsidR="0030100E" w:rsidRPr="00D505BF" w:rsidRDefault="0030100E" w:rsidP="0030100E">
      <w:pPr>
        <w:tabs>
          <w:tab w:val="left" w:pos="5940"/>
        </w:tabs>
        <w:spacing w:line="240" w:lineRule="exact"/>
        <w:jc w:val="right"/>
        <w:rPr>
          <w:rFonts w:asciiTheme="majorEastAsia" w:eastAsiaTheme="majorEastAsia" w:hAnsiTheme="majorEastAsia"/>
          <w:sz w:val="18"/>
          <w:szCs w:val="18"/>
          <w:u w:val="single"/>
        </w:rPr>
      </w:pPr>
    </w:p>
    <w:p w14:paraId="1545A9DE" w14:textId="77777777" w:rsidR="0030100E" w:rsidRPr="00D505BF" w:rsidRDefault="0030100E" w:rsidP="0030100E">
      <w:pPr>
        <w:tabs>
          <w:tab w:val="left" w:pos="5940"/>
        </w:tabs>
        <w:wordWrap w:val="0"/>
        <w:spacing w:line="720" w:lineRule="auto"/>
        <w:jc w:val="right"/>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18"/>
        </w:rPr>
        <w:t xml:space="preserve">　　　　　　　　　　　　　　　　　　　　</w:t>
      </w:r>
      <w:r w:rsidRPr="00D505BF">
        <w:rPr>
          <w:rFonts w:asciiTheme="majorEastAsia" w:eastAsiaTheme="majorEastAsia" w:hAnsiTheme="majorEastAsia" w:hint="eastAsia"/>
          <w:sz w:val="18"/>
          <w:szCs w:val="18"/>
          <w:u w:val="single"/>
        </w:rPr>
        <w:t>申告者署名</w:t>
      </w:r>
      <w:r w:rsidR="00206325" w:rsidRPr="00D505BF">
        <w:rPr>
          <w:rFonts w:asciiTheme="majorEastAsia" w:eastAsiaTheme="majorEastAsia" w:hAnsiTheme="majorEastAsia" w:hint="eastAsia"/>
          <w:sz w:val="18"/>
          <w:szCs w:val="18"/>
          <w:u w:val="single"/>
        </w:rPr>
        <w:t xml:space="preserve">　　　　　　</w:t>
      </w:r>
      <w:r w:rsidRPr="00D505BF">
        <w:rPr>
          <w:rFonts w:asciiTheme="majorEastAsia" w:eastAsiaTheme="majorEastAsia" w:hAnsiTheme="majorEastAsia" w:hint="eastAsia"/>
          <w:sz w:val="18"/>
          <w:szCs w:val="18"/>
          <w:u w:val="single"/>
        </w:rPr>
        <w:t xml:space="preserve">　　</w:t>
      </w:r>
      <w:r w:rsidRPr="00D505BF">
        <w:rPr>
          <w:rFonts w:asciiTheme="majorEastAsia" w:eastAsiaTheme="majorEastAsia" w:hAnsiTheme="majorEastAsia" w:hint="eastAsia"/>
          <w:sz w:val="18"/>
          <w:szCs w:val="18"/>
          <w:u w:val="single"/>
        </w:rPr>
        <w:tab/>
        <w:t xml:space="preserve">印 </w:t>
      </w:r>
    </w:p>
    <w:p w14:paraId="2C92733B" w14:textId="77777777" w:rsidR="0030100E" w:rsidRPr="00D505BF" w:rsidRDefault="0030100E" w:rsidP="0030100E">
      <w:pPr>
        <w:spacing w:line="240" w:lineRule="exact"/>
        <w:jc w:val="left"/>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22"/>
        </w:rPr>
        <w:t>（本申告書は、任期満了、あるいは委員の委嘱撤回の日から２年間保管されます）</w:t>
      </w:r>
    </w:p>
    <w:p w14:paraId="095B6026" w14:textId="77777777" w:rsidR="0030100E" w:rsidRPr="00D505BF" w:rsidRDefault="0030100E" w:rsidP="00206325">
      <w:pPr>
        <w:spacing w:line="240" w:lineRule="exact"/>
        <w:jc w:val="right"/>
        <w:rPr>
          <w:rFonts w:asciiTheme="majorEastAsia" w:eastAsiaTheme="majorEastAsia" w:hAnsiTheme="majorEastAsia"/>
          <w:sz w:val="20"/>
          <w:szCs w:val="20"/>
        </w:rPr>
      </w:pPr>
    </w:p>
    <w:sectPr w:rsidR="0030100E" w:rsidRPr="00D505BF" w:rsidSect="004A6A8E">
      <w:pgSz w:w="11906" w:h="16838" w:code="9"/>
      <w:pgMar w:top="851" w:right="851" w:bottom="851" w:left="851"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 KUWAHARA">
    <w15:presenceInfo w15:providerId="Windows Live" w15:userId="72aeedd31fafc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0E"/>
    <w:rsid w:val="000044A6"/>
    <w:rsid w:val="000056C6"/>
    <w:rsid w:val="000164A7"/>
    <w:rsid w:val="00020523"/>
    <w:rsid w:val="0002562C"/>
    <w:rsid w:val="0003411A"/>
    <w:rsid w:val="0003594E"/>
    <w:rsid w:val="0004419A"/>
    <w:rsid w:val="00044890"/>
    <w:rsid w:val="0005051D"/>
    <w:rsid w:val="00053BF9"/>
    <w:rsid w:val="00054B76"/>
    <w:rsid w:val="0007001E"/>
    <w:rsid w:val="000736D1"/>
    <w:rsid w:val="00076D3F"/>
    <w:rsid w:val="0009531A"/>
    <w:rsid w:val="00097A9B"/>
    <w:rsid w:val="000B1824"/>
    <w:rsid w:val="000C5928"/>
    <w:rsid w:val="000E04D1"/>
    <w:rsid w:val="000E0A59"/>
    <w:rsid w:val="000F56A2"/>
    <w:rsid w:val="000F630F"/>
    <w:rsid w:val="000F6568"/>
    <w:rsid w:val="000F7CA6"/>
    <w:rsid w:val="0010338A"/>
    <w:rsid w:val="00107256"/>
    <w:rsid w:val="001079B1"/>
    <w:rsid w:val="00107A5F"/>
    <w:rsid w:val="00110995"/>
    <w:rsid w:val="00110D05"/>
    <w:rsid w:val="00114B22"/>
    <w:rsid w:val="00117F66"/>
    <w:rsid w:val="0012114A"/>
    <w:rsid w:val="00132C25"/>
    <w:rsid w:val="0013444E"/>
    <w:rsid w:val="001428AB"/>
    <w:rsid w:val="00146C71"/>
    <w:rsid w:val="00152E29"/>
    <w:rsid w:val="00156AEA"/>
    <w:rsid w:val="00163A43"/>
    <w:rsid w:val="00170425"/>
    <w:rsid w:val="00175BF3"/>
    <w:rsid w:val="0018444C"/>
    <w:rsid w:val="00194389"/>
    <w:rsid w:val="0019488B"/>
    <w:rsid w:val="0019614C"/>
    <w:rsid w:val="001A0117"/>
    <w:rsid w:val="001A25DE"/>
    <w:rsid w:val="001A53B8"/>
    <w:rsid w:val="001B39A0"/>
    <w:rsid w:val="001C2BE5"/>
    <w:rsid w:val="001C3428"/>
    <w:rsid w:val="001D010E"/>
    <w:rsid w:val="001D2643"/>
    <w:rsid w:val="001D3817"/>
    <w:rsid w:val="001D4078"/>
    <w:rsid w:val="001E1191"/>
    <w:rsid w:val="001E182D"/>
    <w:rsid w:val="001E22A6"/>
    <w:rsid w:val="001E509C"/>
    <w:rsid w:val="001F0F3A"/>
    <w:rsid w:val="001F32B8"/>
    <w:rsid w:val="001F50BC"/>
    <w:rsid w:val="00206325"/>
    <w:rsid w:val="0021033D"/>
    <w:rsid w:val="00210DC6"/>
    <w:rsid w:val="002154A3"/>
    <w:rsid w:val="00215898"/>
    <w:rsid w:val="00222064"/>
    <w:rsid w:val="00234DD9"/>
    <w:rsid w:val="002377EC"/>
    <w:rsid w:val="00240685"/>
    <w:rsid w:val="00263108"/>
    <w:rsid w:val="0026590C"/>
    <w:rsid w:val="00267E88"/>
    <w:rsid w:val="00276287"/>
    <w:rsid w:val="00281032"/>
    <w:rsid w:val="00287A57"/>
    <w:rsid w:val="00293821"/>
    <w:rsid w:val="002958DD"/>
    <w:rsid w:val="002B0F36"/>
    <w:rsid w:val="002E0637"/>
    <w:rsid w:val="002E720D"/>
    <w:rsid w:val="0030100E"/>
    <w:rsid w:val="003021FE"/>
    <w:rsid w:val="00303D7A"/>
    <w:rsid w:val="00305005"/>
    <w:rsid w:val="00305E71"/>
    <w:rsid w:val="003125C7"/>
    <w:rsid w:val="003133C1"/>
    <w:rsid w:val="00320072"/>
    <w:rsid w:val="00320CB5"/>
    <w:rsid w:val="00322872"/>
    <w:rsid w:val="0032327F"/>
    <w:rsid w:val="00327A32"/>
    <w:rsid w:val="00334375"/>
    <w:rsid w:val="00342C4E"/>
    <w:rsid w:val="00344350"/>
    <w:rsid w:val="0035002A"/>
    <w:rsid w:val="00353542"/>
    <w:rsid w:val="003621E7"/>
    <w:rsid w:val="00362832"/>
    <w:rsid w:val="0037063A"/>
    <w:rsid w:val="00377170"/>
    <w:rsid w:val="00381ED1"/>
    <w:rsid w:val="00387A85"/>
    <w:rsid w:val="003A7B8F"/>
    <w:rsid w:val="003D2D9E"/>
    <w:rsid w:val="003D3D4D"/>
    <w:rsid w:val="003D3F71"/>
    <w:rsid w:val="003E0D14"/>
    <w:rsid w:val="003F5C56"/>
    <w:rsid w:val="003F6362"/>
    <w:rsid w:val="00415C70"/>
    <w:rsid w:val="00430441"/>
    <w:rsid w:val="00432C22"/>
    <w:rsid w:val="004336B4"/>
    <w:rsid w:val="00436607"/>
    <w:rsid w:val="00446625"/>
    <w:rsid w:val="00451FAF"/>
    <w:rsid w:val="0045596D"/>
    <w:rsid w:val="00461AF0"/>
    <w:rsid w:val="00470F0A"/>
    <w:rsid w:val="00473A3F"/>
    <w:rsid w:val="00473F05"/>
    <w:rsid w:val="0049410A"/>
    <w:rsid w:val="004B668B"/>
    <w:rsid w:val="004B735F"/>
    <w:rsid w:val="004D5E7F"/>
    <w:rsid w:val="004D68E1"/>
    <w:rsid w:val="004D6EEE"/>
    <w:rsid w:val="004E070D"/>
    <w:rsid w:val="004E137A"/>
    <w:rsid w:val="004E38C3"/>
    <w:rsid w:val="004E734B"/>
    <w:rsid w:val="004F0105"/>
    <w:rsid w:val="0050363B"/>
    <w:rsid w:val="00503BCD"/>
    <w:rsid w:val="00516AF5"/>
    <w:rsid w:val="00525352"/>
    <w:rsid w:val="00532D3F"/>
    <w:rsid w:val="00546748"/>
    <w:rsid w:val="0054707C"/>
    <w:rsid w:val="005562A9"/>
    <w:rsid w:val="0055762E"/>
    <w:rsid w:val="00557B1D"/>
    <w:rsid w:val="00561DBE"/>
    <w:rsid w:val="005717B1"/>
    <w:rsid w:val="005725FD"/>
    <w:rsid w:val="00574625"/>
    <w:rsid w:val="00580C74"/>
    <w:rsid w:val="00592FD7"/>
    <w:rsid w:val="005936C5"/>
    <w:rsid w:val="00597D8B"/>
    <w:rsid w:val="005A7E1F"/>
    <w:rsid w:val="005C0C93"/>
    <w:rsid w:val="005D2EA0"/>
    <w:rsid w:val="005D6764"/>
    <w:rsid w:val="005D7ABC"/>
    <w:rsid w:val="005E5EF0"/>
    <w:rsid w:val="005E7EC4"/>
    <w:rsid w:val="005F3CC5"/>
    <w:rsid w:val="005F68A0"/>
    <w:rsid w:val="00605C57"/>
    <w:rsid w:val="00607D32"/>
    <w:rsid w:val="00612E54"/>
    <w:rsid w:val="00613694"/>
    <w:rsid w:val="00624253"/>
    <w:rsid w:val="0062498C"/>
    <w:rsid w:val="00640C00"/>
    <w:rsid w:val="006410DE"/>
    <w:rsid w:val="00643DFE"/>
    <w:rsid w:val="00660CD4"/>
    <w:rsid w:val="00660FA7"/>
    <w:rsid w:val="00665A67"/>
    <w:rsid w:val="00667C61"/>
    <w:rsid w:val="00672D60"/>
    <w:rsid w:val="00694482"/>
    <w:rsid w:val="00694DDD"/>
    <w:rsid w:val="00695E9F"/>
    <w:rsid w:val="006A4C5C"/>
    <w:rsid w:val="006A51EE"/>
    <w:rsid w:val="006A5FC6"/>
    <w:rsid w:val="006C0CC9"/>
    <w:rsid w:val="006C230B"/>
    <w:rsid w:val="006C685B"/>
    <w:rsid w:val="006E3D76"/>
    <w:rsid w:val="006F14CD"/>
    <w:rsid w:val="00701D8D"/>
    <w:rsid w:val="00702EB6"/>
    <w:rsid w:val="00711F50"/>
    <w:rsid w:val="00713883"/>
    <w:rsid w:val="0071412A"/>
    <w:rsid w:val="007228EB"/>
    <w:rsid w:val="00723D9A"/>
    <w:rsid w:val="00735DDE"/>
    <w:rsid w:val="0075528C"/>
    <w:rsid w:val="00764EF5"/>
    <w:rsid w:val="00771796"/>
    <w:rsid w:val="00772C0E"/>
    <w:rsid w:val="00774841"/>
    <w:rsid w:val="00784F23"/>
    <w:rsid w:val="007856A6"/>
    <w:rsid w:val="0079101F"/>
    <w:rsid w:val="00791D24"/>
    <w:rsid w:val="00792D7A"/>
    <w:rsid w:val="00793E27"/>
    <w:rsid w:val="007A2B02"/>
    <w:rsid w:val="007D008A"/>
    <w:rsid w:val="007D37B3"/>
    <w:rsid w:val="007D6785"/>
    <w:rsid w:val="007D6C92"/>
    <w:rsid w:val="007E42D7"/>
    <w:rsid w:val="007F4C1A"/>
    <w:rsid w:val="00806384"/>
    <w:rsid w:val="00806D66"/>
    <w:rsid w:val="008209C2"/>
    <w:rsid w:val="00821A5D"/>
    <w:rsid w:val="008235F4"/>
    <w:rsid w:val="00831C93"/>
    <w:rsid w:val="00834590"/>
    <w:rsid w:val="008466A9"/>
    <w:rsid w:val="00850A40"/>
    <w:rsid w:val="00853193"/>
    <w:rsid w:val="00853877"/>
    <w:rsid w:val="00860742"/>
    <w:rsid w:val="00865A1B"/>
    <w:rsid w:val="00866B11"/>
    <w:rsid w:val="00866BE2"/>
    <w:rsid w:val="00871554"/>
    <w:rsid w:val="00873673"/>
    <w:rsid w:val="008736BA"/>
    <w:rsid w:val="0088016C"/>
    <w:rsid w:val="00884BE3"/>
    <w:rsid w:val="0089613F"/>
    <w:rsid w:val="008A1CA3"/>
    <w:rsid w:val="008A1CAA"/>
    <w:rsid w:val="008A454E"/>
    <w:rsid w:val="008A46A8"/>
    <w:rsid w:val="008A5F9A"/>
    <w:rsid w:val="008A74EC"/>
    <w:rsid w:val="008B01D9"/>
    <w:rsid w:val="008C1483"/>
    <w:rsid w:val="008D5149"/>
    <w:rsid w:val="008F0B78"/>
    <w:rsid w:val="00903BFB"/>
    <w:rsid w:val="00905486"/>
    <w:rsid w:val="00907D67"/>
    <w:rsid w:val="00927024"/>
    <w:rsid w:val="0093037F"/>
    <w:rsid w:val="00935C66"/>
    <w:rsid w:val="00961153"/>
    <w:rsid w:val="0097221D"/>
    <w:rsid w:val="009763F1"/>
    <w:rsid w:val="009827AD"/>
    <w:rsid w:val="00987C50"/>
    <w:rsid w:val="0099253B"/>
    <w:rsid w:val="009933EE"/>
    <w:rsid w:val="00995BF9"/>
    <w:rsid w:val="009A0AC7"/>
    <w:rsid w:val="009B27B1"/>
    <w:rsid w:val="009B4311"/>
    <w:rsid w:val="009B645D"/>
    <w:rsid w:val="009B6EA4"/>
    <w:rsid w:val="009B7DBD"/>
    <w:rsid w:val="009C3979"/>
    <w:rsid w:val="009C53B8"/>
    <w:rsid w:val="009C5EEC"/>
    <w:rsid w:val="009D0CE5"/>
    <w:rsid w:val="009D4E75"/>
    <w:rsid w:val="009E7653"/>
    <w:rsid w:val="009F1028"/>
    <w:rsid w:val="00A0123A"/>
    <w:rsid w:val="00A04D42"/>
    <w:rsid w:val="00A05806"/>
    <w:rsid w:val="00A214A1"/>
    <w:rsid w:val="00A231B7"/>
    <w:rsid w:val="00A258EC"/>
    <w:rsid w:val="00A30412"/>
    <w:rsid w:val="00A32382"/>
    <w:rsid w:val="00A35B5E"/>
    <w:rsid w:val="00A4390E"/>
    <w:rsid w:val="00A43C09"/>
    <w:rsid w:val="00A44898"/>
    <w:rsid w:val="00A44BF4"/>
    <w:rsid w:val="00A53A43"/>
    <w:rsid w:val="00A61B0E"/>
    <w:rsid w:val="00A61CDD"/>
    <w:rsid w:val="00A63CEC"/>
    <w:rsid w:val="00A64D0D"/>
    <w:rsid w:val="00A71AFB"/>
    <w:rsid w:val="00A80A1B"/>
    <w:rsid w:val="00A93405"/>
    <w:rsid w:val="00A941DC"/>
    <w:rsid w:val="00A97F81"/>
    <w:rsid w:val="00AA04D8"/>
    <w:rsid w:val="00AB3177"/>
    <w:rsid w:val="00AB3C8D"/>
    <w:rsid w:val="00AB5D9A"/>
    <w:rsid w:val="00AB75FC"/>
    <w:rsid w:val="00AC0D7E"/>
    <w:rsid w:val="00AC1856"/>
    <w:rsid w:val="00AD2097"/>
    <w:rsid w:val="00AD336E"/>
    <w:rsid w:val="00AE2844"/>
    <w:rsid w:val="00AE654C"/>
    <w:rsid w:val="00B030A9"/>
    <w:rsid w:val="00B05E75"/>
    <w:rsid w:val="00B341B6"/>
    <w:rsid w:val="00B45364"/>
    <w:rsid w:val="00B455F1"/>
    <w:rsid w:val="00B47060"/>
    <w:rsid w:val="00B650B3"/>
    <w:rsid w:val="00B757D6"/>
    <w:rsid w:val="00B77619"/>
    <w:rsid w:val="00BA631F"/>
    <w:rsid w:val="00BB19E6"/>
    <w:rsid w:val="00BB6E32"/>
    <w:rsid w:val="00BC2C50"/>
    <w:rsid w:val="00BC64C4"/>
    <w:rsid w:val="00BD2976"/>
    <w:rsid w:val="00BD54FE"/>
    <w:rsid w:val="00BD5CB3"/>
    <w:rsid w:val="00BF323A"/>
    <w:rsid w:val="00C029FB"/>
    <w:rsid w:val="00C04620"/>
    <w:rsid w:val="00C14BB2"/>
    <w:rsid w:val="00C21182"/>
    <w:rsid w:val="00C23B98"/>
    <w:rsid w:val="00C24BD9"/>
    <w:rsid w:val="00C60646"/>
    <w:rsid w:val="00C61865"/>
    <w:rsid w:val="00C63078"/>
    <w:rsid w:val="00C658ED"/>
    <w:rsid w:val="00C7116D"/>
    <w:rsid w:val="00C73896"/>
    <w:rsid w:val="00C7546B"/>
    <w:rsid w:val="00C83A0F"/>
    <w:rsid w:val="00C87F48"/>
    <w:rsid w:val="00C919EC"/>
    <w:rsid w:val="00C93242"/>
    <w:rsid w:val="00CA1D86"/>
    <w:rsid w:val="00CA3F8E"/>
    <w:rsid w:val="00CA712F"/>
    <w:rsid w:val="00CB2A1B"/>
    <w:rsid w:val="00CC04C4"/>
    <w:rsid w:val="00CC0622"/>
    <w:rsid w:val="00CC2DA4"/>
    <w:rsid w:val="00CD76B6"/>
    <w:rsid w:val="00CE186B"/>
    <w:rsid w:val="00CE5494"/>
    <w:rsid w:val="00CE609B"/>
    <w:rsid w:val="00CE63C8"/>
    <w:rsid w:val="00CF1F94"/>
    <w:rsid w:val="00CF2523"/>
    <w:rsid w:val="00CF34D8"/>
    <w:rsid w:val="00CF74F4"/>
    <w:rsid w:val="00D01143"/>
    <w:rsid w:val="00D01E91"/>
    <w:rsid w:val="00D156D3"/>
    <w:rsid w:val="00D17B8C"/>
    <w:rsid w:val="00D22101"/>
    <w:rsid w:val="00D2730F"/>
    <w:rsid w:val="00D37A54"/>
    <w:rsid w:val="00D41744"/>
    <w:rsid w:val="00D43796"/>
    <w:rsid w:val="00D505BF"/>
    <w:rsid w:val="00D56523"/>
    <w:rsid w:val="00D576BF"/>
    <w:rsid w:val="00D60B7A"/>
    <w:rsid w:val="00D67748"/>
    <w:rsid w:val="00D70243"/>
    <w:rsid w:val="00D74BBB"/>
    <w:rsid w:val="00D75F82"/>
    <w:rsid w:val="00D90EDC"/>
    <w:rsid w:val="00DA0943"/>
    <w:rsid w:val="00DA60E1"/>
    <w:rsid w:val="00DB1674"/>
    <w:rsid w:val="00DB230C"/>
    <w:rsid w:val="00DB58D5"/>
    <w:rsid w:val="00DC7CA4"/>
    <w:rsid w:val="00DD417F"/>
    <w:rsid w:val="00DD6C7E"/>
    <w:rsid w:val="00DF171B"/>
    <w:rsid w:val="00DF47ED"/>
    <w:rsid w:val="00DF60EE"/>
    <w:rsid w:val="00E03881"/>
    <w:rsid w:val="00E04D2A"/>
    <w:rsid w:val="00E12F0A"/>
    <w:rsid w:val="00E13515"/>
    <w:rsid w:val="00E24D7D"/>
    <w:rsid w:val="00E41DF2"/>
    <w:rsid w:val="00E42597"/>
    <w:rsid w:val="00E432C9"/>
    <w:rsid w:val="00E44F58"/>
    <w:rsid w:val="00E45634"/>
    <w:rsid w:val="00E4624B"/>
    <w:rsid w:val="00E55267"/>
    <w:rsid w:val="00E61744"/>
    <w:rsid w:val="00E63751"/>
    <w:rsid w:val="00E63C49"/>
    <w:rsid w:val="00E7185C"/>
    <w:rsid w:val="00E8050F"/>
    <w:rsid w:val="00E85B17"/>
    <w:rsid w:val="00E95525"/>
    <w:rsid w:val="00E972C7"/>
    <w:rsid w:val="00EA35AA"/>
    <w:rsid w:val="00EA5CE0"/>
    <w:rsid w:val="00EA6273"/>
    <w:rsid w:val="00EB24E9"/>
    <w:rsid w:val="00ED0069"/>
    <w:rsid w:val="00ED078F"/>
    <w:rsid w:val="00EE7C9B"/>
    <w:rsid w:val="00EF59A5"/>
    <w:rsid w:val="00EF76A5"/>
    <w:rsid w:val="00F00883"/>
    <w:rsid w:val="00F028BC"/>
    <w:rsid w:val="00F225E9"/>
    <w:rsid w:val="00F23117"/>
    <w:rsid w:val="00F32D61"/>
    <w:rsid w:val="00F357F5"/>
    <w:rsid w:val="00F35ECF"/>
    <w:rsid w:val="00F44453"/>
    <w:rsid w:val="00F44990"/>
    <w:rsid w:val="00F55988"/>
    <w:rsid w:val="00F74E5D"/>
    <w:rsid w:val="00F8721C"/>
    <w:rsid w:val="00F924EA"/>
    <w:rsid w:val="00F94009"/>
    <w:rsid w:val="00FA7B08"/>
    <w:rsid w:val="00FB0E24"/>
    <w:rsid w:val="00FB7C22"/>
    <w:rsid w:val="00FD73EC"/>
    <w:rsid w:val="00FE0F28"/>
    <w:rsid w:val="00FF55C0"/>
    <w:rsid w:val="00FF59EA"/>
    <w:rsid w:val="00FF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1A790B"/>
  <w15:docId w15:val="{70682E57-F225-489A-B9D4-12084324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0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 KUWAHARA</cp:lastModifiedBy>
  <cp:revision>2</cp:revision>
  <dcterms:created xsi:type="dcterms:W3CDTF">2021-10-31T06:19:00Z</dcterms:created>
  <dcterms:modified xsi:type="dcterms:W3CDTF">2021-10-31T06:19:00Z</dcterms:modified>
</cp:coreProperties>
</file>