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987CE" w14:textId="77777777" w:rsidR="00FC048F" w:rsidRPr="004D3080" w:rsidRDefault="00FC048F" w:rsidP="00534929">
      <w:pPr>
        <w:snapToGrid w:val="0"/>
        <w:jc w:val="center"/>
        <w:rPr>
          <w:rFonts w:asciiTheme="minorEastAsia" w:hAnsiTheme="minorEastAsia"/>
        </w:rPr>
      </w:pPr>
      <w:r w:rsidRPr="004D3080">
        <w:rPr>
          <w:rFonts w:asciiTheme="minorEastAsia" w:hAnsiTheme="minorEastAsia" w:hint="eastAsia"/>
        </w:rPr>
        <w:t>一般社団法人</w:t>
      </w:r>
      <w:r w:rsidRPr="004D3080">
        <w:rPr>
          <w:rFonts w:asciiTheme="minorEastAsia" w:hAnsiTheme="minorEastAsia"/>
        </w:rPr>
        <w:t xml:space="preserve"> </w:t>
      </w:r>
      <w:r w:rsidRPr="004D3080">
        <w:rPr>
          <w:rFonts w:asciiTheme="minorEastAsia" w:hAnsiTheme="minorEastAsia" w:hint="eastAsia"/>
        </w:rPr>
        <w:t>日本臨床神経生理学会</w:t>
      </w:r>
    </w:p>
    <w:p w14:paraId="729B9345" w14:textId="258A1217" w:rsidR="00FC048F" w:rsidRPr="004D3080" w:rsidRDefault="00FC048F" w:rsidP="00665A7E">
      <w:pPr>
        <w:snapToGrid w:val="0"/>
        <w:jc w:val="center"/>
        <w:outlineLvl w:val="0"/>
        <w:rPr>
          <w:rFonts w:asciiTheme="minorEastAsia" w:hAnsiTheme="minorEastAsia"/>
        </w:rPr>
      </w:pPr>
      <w:r w:rsidRPr="004D3080">
        <w:rPr>
          <w:rFonts w:asciiTheme="minorEastAsia" w:hAnsiTheme="minorEastAsia" w:hint="eastAsia"/>
        </w:rPr>
        <w:t>201</w:t>
      </w:r>
      <w:r w:rsidR="008E3EE9">
        <w:rPr>
          <w:rFonts w:asciiTheme="minorEastAsia" w:hAnsiTheme="minorEastAsia" w:hint="eastAsia"/>
        </w:rPr>
        <w:t>7</w:t>
      </w:r>
      <w:r w:rsidRPr="004D3080">
        <w:rPr>
          <w:rFonts w:asciiTheme="minorEastAsia" w:hAnsiTheme="minorEastAsia" w:hint="eastAsia"/>
        </w:rPr>
        <w:t>年度理事候補者　立候補申請書</w:t>
      </w:r>
    </w:p>
    <w:p w14:paraId="556DA910" w14:textId="77777777" w:rsidR="00FC048F" w:rsidRPr="004D3080" w:rsidRDefault="00FC048F" w:rsidP="00FC048F">
      <w:pPr>
        <w:rPr>
          <w:rFonts w:asciiTheme="minorEastAsia" w:hAnsiTheme="minorEastAsia"/>
        </w:rPr>
      </w:pPr>
    </w:p>
    <w:p w14:paraId="6AFBB356" w14:textId="224CB11E" w:rsidR="00FC048F" w:rsidRPr="004D3080" w:rsidRDefault="008E3EE9" w:rsidP="00FC04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2017</w:t>
      </w:r>
      <w:r w:rsidR="00FC048F" w:rsidRPr="004D3080">
        <w:rPr>
          <w:rFonts w:asciiTheme="minorEastAsia" w:hAnsiTheme="minorEastAsia" w:hint="eastAsia"/>
        </w:rPr>
        <w:t>年度</w:t>
      </w:r>
      <w:r w:rsidR="00B77800">
        <w:rPr>
          <w:rFonts w:asciiTheme="minorEastAsia" w:hAnsiTheme="minorEastAsia" w:hint="eastAsia"/>
        </w:rPr>
        <w:t xml:space="preserve">　</w:t>
      </w:r>
      <w:r w:rsidR="00FC048F" w:rsidRPr="004D3080">
        <w:rPr>
          <w:rFonts w:asciiTheme="minorEastAsia" w:hAnsiTheme="minorEastAsia" w:hint="eastAsia"/>
        </w:rPr>
        <w:t>理事選挙選挙管理委員</w:t>
      </w:r>
      <w:r w:rsidR="00D003A8">
        <w:rPr>
          <w:rFonts w:asciiTheme="minorEastAsia" w:hAnsiTheme="minorEastAsia" w:hint="eastAsia"/>
        </w:rPr>
        <w:t>会</w:t>
      </w:r>
      <w:r w:rsidR="00FC048F" w:rsidRPr="004D3080">
        <w:rPr>
          <w:rFonts w:asciiTheme="minorEastAsia" w:hAnsiTheme="minorEastAsia" w:hint="eastAsia"/>
        </w:rPr>
        <w:t xml:space="preserve">　</w:t>
      </w:r>
    </w:p>
    <w:p w14:paraId="551BD2FE" w14:textId="77777777" w:rsidR="00E62139" w:rsidRPr="004D3080" w:rsidRDefault="00E62139" w:rsidP="00FC048F">
      <w:pPr>
        <w:rPr>
          <w:rFonts w:asciiTheme="minorEastAsia" w:hAnsiTheme="minorEastAsia"/>
        </w:rPr>
      </w:pPr>
    </w:p>
    <w:p w14:paraId="277A31B7" w14:textId="7DDAA8AF" w:rsidR="00FC048F" w:rsidRPr="004D3080" w:rsidRDefault="00FC048F" w:rsidP="00E62139">
      <w:pPr>
        <w:snapToGrid w:val="0"/>
        <w:rPr>
          <w:rFonts w:asciiTheme="minorEastAsia" w:hAnsiTheme="minorEastAsia"/>
        </w:rPr>
      </w:pPr>
      <w:r w:rsidRPr="004D3080">
        <w:rPr>
          <w:rFonts w:asciiTheme="minorEastAsia" w:hAnsiTheme="minorEastAsia" w:hint="eastAsia"/>
        </w:rPr>
        <w:t>私は、</w:t>
      </w:r>
      <w:r w:rsidR="008E3EE9">
        <w:rPr>
          <w:rFonts w:asciiTheme="minorEastAsia" w:hAnsiTheme="minorEastAsia" w:hint="eastAsia"/>
        </w:rPr>
        <w:t>2017</w:t>
      </w:r>
      <w:r w:rsidRPr="004D3080">
        <w:rPr>
          <w:rFonts w:asciiTheme="minorEastAsia" w:hAnsiTheme="minorEastAsia" w:hint="eastAsia"/>
        </w:rPr>
        <w:t>年度理事選挙において、本状をもって立候補いたします。</w:t>
      </w:r>
    </w:p>
    <w:p w14:paraId="15D21259" w14:textId="77777777" w:rsidR="00FC048F" w:rsidRPr="004D3080" w:rsidRDefault="00FC048F" w:rsidP="00E62139">
      <w:pPr>
        <w:snapToGrid w:val="0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559"/>
        <w:gridCol w:w="6751"/>
      </w:tblGrid>
      <w:tr w:rsidR="00FC048F" w:rsidRPr="00976AA9" w14:paraId="7C159990" w14:textId="77777777" w:rsidTr="00ED39AE">
        <w:trPr>
          <w:trHeight w:val="770"/>
        </w:trPr>
        <w:tc>
          <w:tcPr>
            <w:tcW w:w="1951" w:type="dxa"/>
            <w:gridSpan w:val="2"/>
            <w:vAlign w:val="center"/>
          </w:tcPr>
          <w:p w14:paraId="3716A425" w14:textId="77777777" w:rsidR="00FC048F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候補者氏名</w:t>
            </w:r>
          </w:p>
        </w:tc>
        <w:tc>
          <w:tcPr>
            <w:tcW w:w="6751" w:type="dxa"/>
            <w:vAlign w:val="center"/>
          </w:tcPr>
          <w:p w14:paraId="7AA3E1AD" w14:textId="77777777" w:rsidR="00FC048F" w:rsidRPr="004D3080" w:rsidRDefault="00FC048F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C048F" w:rsidRPr="00976AA9" w14:paraId="0CDF1303" w14:textId="77777777" w:rsidTr="00ED39AE">
        <w:trPr>
          <w:trHeight w:val="710"/>
        </w:trPr>
        <w:tc>
          <w:tcPr>
            <w:tcW w:w="1951" w:type="dxa"/>
            <w:gridSpan w:val="2"/>
            <w:vAlign w:val="center"/>
          </w:tcPr>
          <w:p w14:paraId="52F30DAE" w14:textId="1A960CF2" w:rsidR="00FC048F" w:rsidRDefault="00FC048F" w:rsidP="00ED39A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7BE93E14" w14:textId="77777777" w:rsidR="00376B92" w:rsidRDefault="00F7496F" w:rsidP="00ED39AE">
            <w:pPr>
              <w:rPr>
                <w:ins w:id="0" w:author="辻野" w:date="2017-07-07T09:20:00Z"/>
                <w:rFonts w:hint="eastAsia"/>
                <w:sz w:val="21"/>
                <w:szCs w:val="21"/>
              </w:rPr>
            </w:pPr>
            <w:r w:rsidRPr="00F7496F">
              <w:rPr>
                <w:rFonts w:hint="eastAsia"/>
                <w:sz w:val="21"/>
                <w:szCs w:val="21"/>
              </w:rPr>
              <w:t>勤務先</w:t>
            </w:r>
          </w:p>
          <w:p w14:paraId="63B122EB" w14:textId="3DFF841F" w:rsidR="00F7496F" w:rsidRPr="00F7496F" w:rsidRDefault="00F7496F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bookmarkStart w:id="1" w:name="_GoBack"/>
            <w:bookmarkEnd w:id="1"/>
            <w:r w:rsidRPr="00F7496F">
              <w:rPr>
                <w:rFonts w:hint="eastAsia"/>
                <w:sz w:val="21"/>
                <w:szCs w:val="21"/>
              </w:rPr>
              <w:t>（所属・職責）</w:t>
            </w:r>
          </w:p>
        </w:tc>
        <w:tc>
          <w:tcPr>
            <w:tcW w:w="6751" w:type="dxa"/>
            <w:vAlign w:val="center"/>
          </w:tcPr>
          <w:p w14:paraId="1D958A15" w14:textId="77777777" w:rsidR="00FC048F" w:rsidRPr="004D3080" w:rsidRDefault="00FC048F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C048F" w:rsidRPr="00976AA9" w14:paraId="220E2BD0" w14:textId="77777777" w:rsidTr="00E62139">
        <w:trPr>
          <w:trHeight w:val="527"/>
        </w:trPr>
        <w:tc>
          <w:tcPr>
            <w:tcW w:w="1951" w:type="dxa"/>
            <w:gridSpan w:val="2"/>
            <w:vAlign w:val="center"/>
          </w:tcPr>
          <w:p w14:paraId="64E90339" w14:textId="77777777" w:rsidR="00FC048F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専門分野</w:t>
            </w:r>
          </w:p>
        </w:tc>
        <w:tc>
          <w:tcPr>
            <w:tcW w:w="6751" w:type="dxa"/>
            <w:vAlign w:val="center"/>
          </w:tcPr>
          <w:p w14:paraId="5A2D9731" w14:textId="77777777" w:rsidR="00FC048F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基礎　・　臨床</w:t>
            </w:r>
          </w:p>
        </w:tc>
      </w:tr>
      <w:tr w:rsidR="00FC048F" w:rsidRPr="00976AA9" w14:paraId="7181EF27" w14:textId="77777777" w:rsidTr="00E62139">
        <w:trPr>
          <w:trHeight w:val="420"/>
        </w:trPr>
        <w:tc>
          <w:tcPr>
            <w:tcW w:w="1951" w:type="dxa"/>
            <w:gridSpan w:val="2"/>
            <w:vAlign w:val="center"/>
          </w:tcPr>
          <w:p w14:paraId="14B38B74" w14:textId="77777777" w:rsidR="00FC048F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専門科</w:t>
            </w:r>
          </w:p>
        </w:tc>
        <w:tc>
          <w:tcPr>
            <w:tcW w:w="6751" w:type="dxa"/>
            <w:vAlign w:val="center"/>
          </w:tcPr>
          <w:p w14:paraId="46F9A028" w14:textId="77777777" w:rsidR="00FC048F" w:rsidRPr="004D3080" w:rsidRDefault="00FC048F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14:paraId="174AD1FD" w14:textId="77777777" w:rsidTr="00ED39AE">
        <w:tc>
          <w:tcPr>
            <w:tcW w:w="8702" w:type="dxa"/>
            <w:gridSpan w:val="3"/>
            <w:vAlign w:val="center"/>
          </w:tcPr>
          <w:p w14:paraId="20C09618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連絡先</w:t>
            </w:r>
          </w:p>
        </w:tc>
      </w:tr>
      <w:tr w:rsidR="00ED39AE" w:rsidRPr="00976AA9" w14:paraId="7C54FDE4" w14:textId="77777777" w:rsidTr="00E62139">
        <w:trPr>
          <w:trHeight w:val="910"/>
        </w:trPr>
        <w:tc>
          <w:tcPr>
            <w:tcW w:w="392" w:type="dxa"/>
            <w:tcBorders>
              <w:right w:val="nil"/>
            </w:tcBorders>
            <w:vAlign w:val="center"/>
          </w:tcPr>
          <w:p w14:paraId="2C66A463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8BD3CC2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751" w:type="dxa"/>
            <w:vAlign w:val="center"/>
          </w:tcPr>
          <w:p w14:paraId="0ED0D3AB" w14:textId="77777777"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14:paraId="4A5A4CA0" w14:textId="77777777" w:rsidTr="00E62139">
        <w:trPr>
          <w:trHeight w:val="446"/>
        </w:trPr>
        <w:tc>
          <w:tcPr>
            <w:tcW w:w="392" w:type="dxa"/>
            <w:tcBorders>
              <w:right w:val="nil"/>
            </w:tcBorders>
            <w:vAlign w:val="center"/>
          </w:tcPr>
          <w:p w14:paraId="639D0B90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AD17758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/>
                <w:sz w:val="21"/>
                <w:szCs w:val="21"/>
              </w:rPr>
              <w:t>TEL</w:t>
            </w:r>
          </w:p>
        </w:tc>
        <w:tc>
          <w:tcPr>
            <w:tcW w:w="6751" w:type="dxa"/>
            <w:vAlign w:val="center"/>
          </w:tcPr>
          <w:p w14:paraId="70DC3140" w14:textId="77777777"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14:paraId="228BC644" w14:textId="77777777" w:rsidTr="00E62139">
        <w:trPr>
          <w:trHeight w:val="410"/>
        </w:trPr>
        <w:tc>
          <w:tcPr>
            <w:tcW w:w="392" w:type="dxa"/>
            <w:tcBorders>
              <w:right w:val="nil"/>
            </w:tcBorders>
            <w:vAlign w:val="center"/>
          </w:tcPr>
          <w:p w14:paraId="053A7104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E0E6698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/>
                <w:sz w:val="21"/>
                <w:szCs w:val="21"/>
              </w:rPr>
              <w:t>e-mail</w:t>
            </w:r>
          </w:p>
        </w:tc>
        <w:tc>
          <w:tcPr>
            <w:tcW w:w="6751" w:type="dxa"/>
            <w:vAlign w:val="center"/>
          </w:tcPr>
          <w:p w14:paraId="79829B46" w14:textId="77777777"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14:paraId="3E78D6AC" w14:textId="77777777" w:rsidTr="00ED39AE">
        <w:trPr>
          <w:trHeight w:val="3110"/>
        </w:trPr>
        <w:tc>
          <w:tcPr>
            <w:tcW w:w="1951" w:type="dxa"/>
            <w:gridSpan w:val="2"/>
            <w:vAlign w:val="center"/>
          </w:tcPr>
          <w:p w14:paraId="6741DFAA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抱負</w:t>
            </w:r>
          </w:p>
          <w:p w14:paraId="652E691A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（200字以内）</w:t>
            </w:r>
          </w:p>
        </w:tc>
        <w:tc>
          <w:tcPr>
            <w:tcW w:w="6751" w:type="dxa"/>
            <w:vAlign w:val="center"/>
          </w:tcPr>
          <w:p w14:paraId="4082FD50" w14:textId="77777777"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14:paraId="7C3CAAFE" w14:textId="77777777" w:rsidR="00ED39AE" w:rsidRPr="004D3080" w:rsidRDefault="00ED39AE" w:rsidP="00E619F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14:paraId="3062A72B" w14:textId="77777777" w:rsidTr="00ED39AE">
        <w:trPr>
          <w:trHeight w:val="410"/>
        </w:trPr>
        <w:tc>
          <w:tcPr>
            <w:tcW w:w="1951" w:type="dxa"/>
            <w:gridSpan w:val="2"/>
            <w:vAlign w:val="center"/>
          </w:tcPr>
          <w:p w14:paraId="3CD05CD3" w14:textId="77777777" w:rsidR="00E62139" w:rsidRPr="004D3080" w:rsidRDefault="00ED39AE" w:rsidP="00E62139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（欠席事由）</w:t>
            </w:r>
          </w:p>
          <w:p w14:paraId="2085EA6A" w14:textId="77777777" w:rsidR="00ED39AE" w:rsidRPr="004D3080" w:rsidRDefault="00E62139" w:rsidP="00E62139">
            <w:pPr>
              <w:rPr>
                <w:rFonts w:asciiTheme="minorEastAsia" w:hAnsiTheme="minorEastAsia"/>
                <w:sz w:val="18"/>
                <w:szCs w:val="18"/>
              </w:rPr>
            </w:pPr>
            <w:r w:rsidRPr="004D3080">
              <w:rPr>
                <w:rFonts w:asciiTheme="minorEastAsia" w:hAnsiTheme="minorEastAsia" w:hint="eastAsia"/>
                <w:sz w:val="18"/>
                <w:szCs w:val="18"/>
              </w:rPr>
              <w:t>社員総会に</w:t>
            </w:r>
            <w:r w:rsidR="00ED39AE" w:rsidRPr="004D3080">
              <w:rPr>
                <w:rFonts w:asciiTheme="minorEastAsia" w:hAnsiTheme="minorEastAsia" w:hint="eastAsia"/>
                <w:sz w:val="18"/>
                <w:szCs w:val="18"/>
              </w:rPr>
              <w:t>出席できない場合</w:t>
            </w:r>
            <w:r w:rsidRPr="004D3080">
              <w:rPr>
                <w:rFonts w:asciiTheme="minorEastAsia" w:hAnsiTheme="minorEastAsia" w:hint="eastAsia"/>
                <w:sz w:val="18"/>
                <w:szCs w:val="18"/>
              </w:rPr>
              <w:t>に</w:t>
            </w:r>
            <w:r w:rsidR="00ED39AE" w:rsidRPr="004D3080">
              <w:rPr>
                <w:rFonts w:asciiTheme="minorEastAsia" w:hAnsiTheme="minorEastAsia" w:hint="eastAsia"/>
                <w:sz w:val="18"/>
                <w:szCs w:val="18"/>
              </w:rPr>
              <w:t>記入</w:t>
            </w:r>
          </w:p>
        </w:tc>
        <w:tc>
          <w:tcPr>
            <w:tcW w:w="6751" w:type="dxa"/>
            <w:vAlign w:val="center"/>
          </w:tcPr>
          <w:p w14:paraId="4C7E9D3A" w14:textId="77777777"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14:paraId="3B6A04C1" w14:textId="77777777" w:rsidTr="00ED39AE">
        <w:trPr>
          <w:trHeight w:val="410"/>
        </w:trPr>
        <w:tc>
          <w:tcPr>
            <w:tcW w:w="1951" w:type="dxa"/>
            <w:gridSpan w:val="2"/>
            <w:vAlign w:val="center"/>
          </w:tcPr>
          <w:p w14:paraId="53B3E214" w14:textId="77777777" w:rsidR="00E62139" w:rsidRPr="004D3080" w:rsidRDefault="00E62139" w:rsidP="00E62139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自署欄</w:t>
            </w:r>
          </w:p>
          <w:p w14:paraId="36F501B7" w14:textId="77777777" w:rsidR="00ED39AE" w:rsidRPr="004D3080" w:rsidRDefault="00E62139" w:rsidP="00E62139">
            <w:pPr>
              <w:rPr>
                <w:rFonts w:asciiTheme="minorEastAsia" w:hAnsiTheme="minorEastAsia"/>
                <w:sz w:val="18"/>
                <w:szCs w:val="18"/>
              </w:rPr>
            </w:pPr>
            <w:r w:rsidRPr="004D3080">
              <w:rPr>
                <w:rFonts w:asciiTheme="minorEastAsia" w:hAnsiTheme="minorEastAsia" w:hint="eastAsia"/>
                <w:sz w:val="18"/>
                <w:szCs w:val="18"/>
              </w:rPr>
              <w:t>（書面提出時）</w:t>
            </w:r>
          </w:p>
        </w:tc>
        <w:tc>
          <w:tcPr>
            <w:tcW w:w="6751" w:type="dxa"/>
            <w:vAlign w:val="center"/>
          </w:tcPr>
          <w:p w14:paraId="704FAB42" w14:textId="77777777"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D452AAA" w14:textId="77777777" w:rsidR="00FC048F" w:rsidRPr="004D3080" w:rsidRDefault="00FC048F" w:rsidP="00E619FF">
      <w:pPr>
        <w:rPr>
          <w:rFonts w:asciiTheme="minorEastAsia" w:hAnsiTheme="minorEastAsia"/>
          <w:sz w:val="21"/>
          <w:szCs w:val="21"/>
        </w:rPr>
      </w:pPr>
      <w:r w:rsidRPr="004D3080">
        <w:rPr>
          <w:rFonts w:asciiTheme="minorEastAsia" w:hAnsiTheme="minorEastAsia" w:hint="eastAsia"/>
          <w:sz w:val="21"/>
          <w:szCs w:val="21"/>
        </w:rPr>
        <w:t>※自署以外は、読解しやすいよう手書きを避け、パソコンで入力すること</w:t>
      </w:r>
    </w:p>
    <w:p w14:paraId="5DE7CFE8" w14:textId="052A1DAE" w:rsidR="004102F6" w:rsidRPr="000E016A" w:rsidRDefault="00FC048F" w:rsidP="000E016A">
      <w:pPr>
        <w:snapToGrid w:val="0"/>
        <w:ind w:left="240" w:firstLine="420"/>
        <w:rPr>
          <w:rFonts w:asciiTheme="minorEastAsia" w:hAnsiTheme="minorEastAsia"/>
          <w:sz w:val="21"/>
          <w:szCs w:val="21"/>
        </w:rPr>
      </w:pPr>
      <w:r w:rsidRPr="004D3080">
        <w:rPr>
          <w:rFonts w:asciiTheme="minorEastAsia" w:hAnsiTheme="minorEastAsia" w:hint="eastAsia"/>
          <w:sz w:val="21"/>
          <w:szCs w:val="21"/>
        </w:rPr>
        <w:t>〒</w:t>
      </w:r>
      <w:r w:rsidR="008E3EE9">
        <w:rPr>
          <w:rFonts w:asciiTheme="minorEastAsia" w:hAnsiTheme="minorEastAsia" w:hint="eastAsia"/>
          <w:sz w:val="21"/>
          <w:szCs w:val="21"/>
        </w:rPr>
        <w:t>102-0075</w:t>
      </w:r>
      <w:r w:rsidRPr="004D3080">
        <w:rPr>
          <w:rFonts w:asciiTheme="minorEastAsia" w:hAnsiTheme="minorEastAsia" w:hint="eastAsia"/>
          <w:sz w:val="21"/>
          <w:szCs w:val="21"/>
        </w:rPr>
        <w:t xml:space="preserve">　東京都</w:t>
      </w:r>
      <w:r w:rsidR="008E3EE9">
        <w:rPr>
          <w:rFonts w:asciiTheme="minorEastAsia" w:hAnsiTheme="minorEastAsia" w:hint="eastAsia"/>
          <w:sz w:val="21"/>
          <w:szCs w:val="21"/>
        </w:rPr>
        <w:t>千代田</w:t>
      </w:r>
      <w:r w:rsidRPr="004D3080">
        <w:rPr>
          <w:rFonts w:asciiTheme="minorEastAsia" w:hAnsiTheme="minorEastAsia" w:hint="eastAsia"/>
          <w:sz w:val="21"/>
          <w:szCs w:val="21"/>
        </w:rPr>
        <w:t>区</w:t>
      </w:r>
      <w:r w:rsidR="008E3EE9">
        <w:rPr>
          <w:rFonts w:asciiTheme="minorEastAsia" w:hAnsiTheme="minorEastAsia" w:hint="eastAsia"/>
          <w:sz w:val="21"/>
          <w:szCs w:val="21"/>
        </w:rPr>
        <w:t>三番町2　三番町KSビル</w:t>
      </w:r>
    </w:p>
    <w:p w14:paraId="211FD3BF" w14:textId="2CB825D3" w:rsidR="004102F6" w:rsidRPr="004D3080" w:rsidRDefault="008E3EE9" w:rsidP="000E016A">
      <w:pPr>
        <w:snapToGrid w:val="0"/>
        <w:ind w:left="240" w:firstLine="42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株式会社コンベンションリンケージ</w:t>
      </w:r>
      <w:r w:rsidR="004102F6" w:rsidRPr="000E016A">
        <w:rPr>
          <w:rFonts w:asciiTheme="minorEastAsia" w:hAnsiTheme="minorEastAsia" w:hint="eastAsia"/>
          <w:sz w:val="21"/>
          <w:szCs w:val="21"/>
        </w:rPr>
        <w:t>内</w:t>
      </w:r>
    </w:p>
    <w:p w14:paraId="5D0AFF68" w14:textId="21CECA7F" w:rsidR="004102F6" w:rsidRPr="004D3080" w:rsidRDefault="00FC048F" w:rsidP="000E016A">
      <w:pPr>
        <w:snapToGrid w:val="0"/>
        <w:ind w:left="240" w:firstLine="420"/>
        <w:rPr>
          <w:rFonts w:asciiTheme="minorEastAsia" w:hAnsiTheme="minorEastAsia"/>
          <w:sz w:val="21"/>
          <w:szCs w:val="21"/>
        </w:rPr>
      </w:pPr>
      <w:r w:rsidRPr="004D3080">
        <w:rPr>
          <w:rFonts w:asciiTheme="minorEastAsia" w:hAnsiTheme="minorEastAsia" w:hint="eastAsia"/>
          <w:sz w:val="21"/>
          <w:szCs w:val="21"/>
        </w:rPr>
        <w:t xml:space="preserve">日本臨床神経生理学会　</w:t>
      </w:r>
      <w:r w:rsidR="00B77800">
        <w:rPr>
          <w:rFonts w:asciiTheme="minorEastAsia" w:hAnsiTheme="minorEastAsia" w:hint="eastAsia"/>
          <w:sz w:val="21"/>
          <w:szCs w:val="21"/>
        </w:rPr>
        <w:t>理事</w:t>
      </w:r>
      <w:r w:rsidRPr="004D3080">
        <w:rPr>
          <w:rFonts w:asciiTheme="minorEastAsia" w:hAnsiTheme="minorEastAsia" w:hint="eastAsia"/>
          <w:sz w:val="21"/>
          <w:szCs w:val="21"/>
        </w:rPr>
        <w:t>選挙管理</w:t>
      </w:r>
      <w:r w:rsidR="008E3EE9">
        <w:rPr>
          <w:rFonts w:asciiTheme="minorEastAsia" w:hAnsiTheme="minorEastAsia" w:hint="eastAsia"/>
          <w:sz w:val="21"/>
          <w:szCs w:val="21"/>
        </w:rPr>
        <w:t>委員</w:t>
      </w:r>
      <w:r w:rsidR="00880584">
        <w:rPr>
          <w:rFonts w:asciiTheme="minorEastAsia" w:hAnsiTheme="minorEastAsia" w:hint="eastAsia"/>
          <w:sz w:val="21"/>
          <w:szCs w:val="21"/>
        </w:rPr>
        <w:t>会</w:t>
      </w:r>
    </w:p>
    <w:p w14:paraId="09F51B64" w14:textId="62746E15" w:rsidR="004102F6" w:rsidRPr="004D3080" w:rsidRDefault="00E619FF" w:rsidP="000E016A">
      <w:pPr>
        <w:snapToGrid w:val="0"/>
        <w:ind w:left="240" w:firstLine="420"/>
        <w:rPr>
          <w:rFonts w:asciiTheme="minorEastAsia" w:hAnsiTheme="minorEastAsia"/>
          <w:sz w:val="21"/>
          <w:szCs w:val="21"/>
        </w:rPr>
      </w:pPr>
      <w:r w:rsidRPr="004D3080">
        <w:rPr>
          <w:rFonts w:asciiTheme="minorEastAsia" w:hAnsiTheme="minorEastAsia"/>
          <w:sz w:val="21"/>
          <w:szCs w:val="21"/>
        </w:rPr>
        <w:t xml:space="preserve">TEL: </w:t>
      </w:r>
      <w:r w:rsidR="008E3EE9">
        <w:rPr>
          <w:rFonts w:asciiTheme="minorEastAsia" w:hAnsiTheme="minorEastAsia"/>
          <w:sz w:val="21"/>
          <w:szCs w:val="21"/>
        </w:rPr>
        <w:t>03-</w:t>
      </w:r>
      <w:r w:rsidR="008E3EE9">
        <w:rPr>
          <w:rFonts w:asciiTheme="minorEastAsia" w:hAnsiTheme="minorEastAsia" w:hint="eastAsia"/>
          <w:sz w:val="21"/>
          <w:szCs w:val="21"/>
        </w:rPr>
        <w:t>3263</w:t>
      </w:r>
      <w:r w:rsidR="004102F6" w:rsidRPr="00701F06">
        <w:rPr>
          <w:rFonts w:asciiTheme="minorEastAsia" w:hAnsiTheme="minorEastAsia"/>
          <w:sz w:val="21"/>
          <w:szCs w:val="21"/>
        </w:rPr>
        <w:t>-</w:t>
      </w:r>
      <w:r w:rsidR="008E3EE9">
        <w:rPr>
          <w:rFonts w:asciiTheme="minorEastAsia" w:hAnsiTheme="minorEastAsia" w:hint="eastAsia"/>
          <w:sz w:val="21"/>
          <w:szCs w:val="21"/>
        </w:rPr>
        <w:t>8697</w:t>
      </w:r>
      <w:r w:rsidRPr="004D3080">
        <w:rPr>
          <w:rFonts w:asciiTheme="minorEastAsia" w:hAnsiTheme="minorEastAsia" w:hint="eastAsia"/>
          <w:sz w:val="21"/>
          <w:szCs w:val="21"/>
        </w:rPr>
        <w:t xml:space="preserve">　FAX:</w:t>
      </w:r>
      <w:r w:rsidR="004102F6" w:rsidRPr="004102F6">
        <w:rPr>
          <w:rFonts w:asciiTheme="minorEastAsia" w:hAnsiTheme="minorEastAsia"/>
          <w:sz w:val="21"/>
          <w:szCs w:val="21"/>
        </w:rPr>
        <w:t xml:space="preserve"> </w:t>
      </w:r>
      <w:r w:rsidR="008E3EE9">
        <w:rPr>
          <w:rFonts w:asciiTheme="minorEastAsia" w:hAnsiTheme="minorEastAsia"/>
          <w:sz w:val="21"/>
          <w:szCs w:val="21"/>
        </w:rPr>
        <w:t>03-</w:t>
      </w:r>
      <w:r w:rsidR="008E3EE9">
        <w:rPr>
          <w:rFonts w:asciiTheme="minorEastAsia" w:hAnsiTheme="minorEastAsia" w:hint="eastAsia"/>
          <w:sz w:val="21"/>
          <w:szCs w:val="21"/>
        </w:rPr>
        <w:t>3263</w:t>
      </w:r>
      <w:r w:rsidR="008E3EE9">
        <w:rPr>
          <w:rFonts w:asciiTheme="minorEastAsia" w:hAnsiTheme="minorEastAsia"/>
          <w:sz w:val="21"/>
          <w:szCs w:val="21"/>
        </w:rPr>
        <w:t>-</w:t>
      </w:r>
      <w:r w:rsidR="008E3EE9">
        <w:rPr>
          <w:rFonts w:asciiTheme="minorEastAsia" w:hAnsiTheme="minorEastAsia" w:hint="eastAsia"/>
          <w:sz w:val="21"/>
          <w:szCs w:val="21"/>
        </w:rPr>
        <w:t>8687</w:t>
      </w:r>
      <w:r w:rsidRPr="004D3080">
        <w:rPr>
          <w:rFonts w:asciiTheme="minorEastAsia" w:hAnsiTheme="minorEastAsia" w:hint="eastAsia"/>
          <w:sz w:val="21"/>
          <w:szCs w:val="21"/>
        </w:rPr>
        <w:t xml:space="preserve">　</w:t>
      </w:r>
      <w:r w:rsidRPr="004D3080">
        <w:rPr>
          <w:rFonts w:asciiTheme="minorEastAsia" w:hAnsiTheme="minorEastAsia"/>
          <w:sz w:val="21"/>
          <w:szCs w:val="21"/>
        </w:rPr>
        <w:t xml:space="preserve">e-mail: </w:t>
      </w:r>
      <w:r w:rsidR="004102F6" w:rsidRPr="008E3EE9">
        <w:rPr>
          <w:rFonts w:asciiTheme="minorEastAsia" w:hAnsiTheme="minorEastAsia"/>
          <w:sz w:val="21"/>
          <w:szCs w:val="21"/>
        </w:rPr>
        <w:t>jscn@</w:t>
      </w:r>
      <w:r w:rsidR="008E3EE9" w:rsidRPr="008E3EE9">
        <w:rPr>
          <w:rFonts w:asciiTheme="minorEastAsia" w:hAnsiTheme="minorEastAsia" w:hint="eastAsia"/>
          <w:sz w:val="21"/>
          <w:szCs w:val="21"/>
        </w:rPr>
        <w:t>secretariat.ne</w:t>
      </w:r>
      <w:r w:rsidR="008E3EE9">
        <w:rPr>
          <w:rFonts w:asciiTheme="minorEastAsia" w:hAnsiTheme="minorEastAsia"/>
          <w:sz w:val="21"/>
          <w:szCs w:val="21"/>
        </w:rPr>
        <w:t>.jp</w:t>
      </w:r>
    </w:p>
    <w:sectPr w:rsidR="004102F6" w:rsidRPr="004D3080" w:rsidSect="00101F4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50625" w14:textId="77777777" w:rsidR="007D0B0B" w:rsidRDefault="007D0B0B" w:rsidP="00E619FF">
      <w:r>
        <w:separator/>
      </w:r>
    </w:p>
  </w:endnote>
  <w:endnote w:type="continuationSeparator" w:id="0">
    <w:p w14:paraId="353339D5" w14:textId="77777777" w:rsidR="007D0B0B" w:rsidRDefault="007D0B0B" w:rsidP="00E6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26F6D" w14:textId="77777777" w:rsidR="007D0B0B" w:rsidRDefault="007D0B0B" w:rsidP="00E619FF">
      <w:r>
        <w:separator/>
      </w:r>
    </w:p>
  </w:footnote>
  <w:footnote w:type="continuationSeparator" w:id="0">
    <w:p w14:paraId="56C3BF9C" w14:textId="77777777" w:rsidR="007D0B0B" w:rsidRDefault="007D0B0B" w:rsidP="00E6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8AD7" w14:textId="77777777" w:rsidR="00E619FF" w:rsidRPr="00E62139" w:rsidRDefault="00E619FF" w:rsidP="00E619FF">
    <w:pPr>
      <w:snapToGrid w:val="0"/>
      <w:jc w:val="right"/>
      <w:rPr>
        <w:sz w:val="20"/>
        <w:szCs w:val="20"/>
      </w:rPr>
    </w:pPr>
    <w:r w:rsidRPr="00E62139">
      <w:rPr>
        <w:rFonts w:hint="eastAsia"/>
        <w:sz w:val="20"/>
        <w:szCs w:val="20"/>
      </w:rPr>
      <w:t>様式</w:t>
    </w:r>
    <w:r w:rsidRPr="00E62139">
      <w:rPr>
        <w:sz w:val="20"/>
        <w:szCs w:val="20"/>
      </w:rPr>
      <w:t>1</w:t>
    </w:r>
  </w:p>
  <w:p w14:paraId="2FC948ED" w14:textId="77777777" w:rsidR="00E619FF" w:rsidRPr="00E619FF" w:rsidRDefault="00E619FF" w:rsidP="00E619FF">
    <w:pPr>
      <w:snapToGrid w:val="0"/>
      <w:jc w:val="right"/>
      <w:rPr>
        <w:sz w:val="20"/>
        <w:szCs w:val="20"/>
      </w:rPr>
    </w:pPr>
    <w:r w:rsidRPr="00E62139">
      <w:rPr>
        <w:rFonts w:hint="eastAsia"/>
        <w:sz w:val="20"/>
        <w:szCs w:val="20"/>
      </w:rPr>
      <w:t>理事候補者　立候補申請書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revisionView w:markup="0"/>
  <w:trackRevision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8F"/>
    <w:rsid w:val="000E016A"/>
    <w:rsid w:val="00101F48"/>
    <w:rsid w:val="00185774"/>
    <w:rsid w:val="001D714D"/>
    <w:rsid w:val="001E6C85"/>
    <w:rsid w:val="002D69E0"/>
    <w:rsid w:val="002F4E0E"/>
    <w:rsid w:val="00376B92"/>
    <w:rsid w:val="004102F6"/>
    <w:rsid w:val="004D3080"/>
    <w:rsid w:val="005108A1"/>
    <w:rsid w:val="00534929"/>
    <w:rsid w:val="005A2992"/>
    <w:rsid w:val="006109DF"/>
    <w:rsid w:val="00665A7E"/>
    <w:rsid w:val="007D0B0B"/>
    <w:rsid w:val="00880584"/>
    <w:rsid w:val="008E3EE9"/>
    <w:rsid w:val="00976AA9"/>
    <w:rsid w:val="00A81FA3"/>
    <w:rsid w:val="00AE44EF"/>
    <w:rsid w:val="00B77800"/>
    <w:rsid w:val="00C9528C"/>
    <w:rsid w:val="00CC3E22"/>
    <w:rsid w:val="00CD6737"/>
    <w:rsid w:val="00CF70C6"/>
    <w:rsid w:val="00D003A8"/>
    <w:rsid w:val="00E619FF"/>
    <w:rsid w:val="00E62139"/>
    <w:rsid w:val="00ED39AE"/>
    <w:rsid w:val="00F15AE6"/>
    <w:rsid w:val="00F52BB3"/>
    <w:rsid w:val="00F7496F"/>
    <w:rsid w:val="00FC048F"/>
    <w:rsid w:val="00FF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A9A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85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9FF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E61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9FF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976AA9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AA9"/>
    <w:rPr>
      <w:rFonts w:ascii="ヒラギノ角ゴ ProN W3" w:eastAsia="ヒラギノ角ゴ ProN W3" w:hAnsiTheme="minorHAnsi"/>
      <w:sz w:val="18"/>
      <w:szCs w:val="18"/>
    </w:rPr>
  </w:style>
  <w:style w:type="character" w:styleId="aa">
    <w:name w:val="Hyperlink"/>
    <w:basedOn w:val="a0"/>
    <w:uiPriority w:val="99"/>
    <w:unhideWhenUsed/>
    <w:rsid w:val="004102F6"/>
    <w:rPr>
      <w:color w:val="0000FF" w:themeColor="hyperlink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665A7E"/>
    <w:rPr>
      <w:rFonts w:ascii="ＭＳ 明朝" w:eastAsia="ＭＳ 明朝"/>
    </w:rPr>
  </w:style>
  <w:style w:type="character" w:customStyle="1" w:styleId="ac">
    <w:name w:val="見出しマップ (文字)"/>
    <w:basedOn w:val="a0"/>
    <w:link w:val="ab"/>
    <w:uiPriority w:val="99"/>
    <w:semiHidden/>
    <w:rsid w:val="00665A7E"/>
    <w:rPr>
      <w:rFonts w:eastAsia="ＭＳ 明朝" w:hAnsiTheme="minorHAnsi"/>
    </w:rPr>
  </w:style>
  <w:style w:type="character" w:styleId="ad">
    <w:name w:val="annotation reference"/>
    <w:basedOn w:val="a0"/>
    <w:uiPriority w:val="99"/>
    <w:semiHidden/>
    <w:unhideWhenUsed/>
    <w:rsid w:val="00665A7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65A7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65A7E"/>
    <w:rPr>
      <w:rFonts w:asciiTheme="minorHAnsi" w:hAnsiTheme="minorHAns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5A7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65A7E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85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9FF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E61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9FF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976AA9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AA9"/>
    <w:rPr>
      <w:rFonts w:ascii="ヒラギノ角ゴ ProN W3" w:eastAsia="ヒラギノ角ゴ ProN W3" w:hAnsiTheme="minorHAnsi"/>
      <w:sz w:val="18"/>
      <w:szCs w:val="18"/>
    </w:rPr>
  </w:style>
  <w:style w:type="character" w:styleId="aa">
    <w:name w:val="Hyperlink"/>
    <w:basedOn w:val="a0"/>
    <w:uiPriority w:val="99"/>
    <w:unhideWhenUsed/>
    <w:rsid w:val="004102F6"/>
    <w:rPr>
      <w:color w:val="0000FF" w:themeColor="hyperlink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665A7E"/>
    <w:rPr>
      <w:rFonts w:ascii="ＭＳ 明朝" w:eastAsia="ＭＳ 明朝"/>
    </w:rPr>
  </w:style>
  <w:style w:type="character" w:customStyle="1" w:styleId="ac">
    <w:name w:val="見出しマップ (文字)"/>
    <w:basedOn w:val="a0"/>
    <w:link w:val="ab"/>
    <w:uiPriority w:val="99"/>
    <w:semiHidden/>
    <w:rsid w:val="00665A7E"/>
    <w:rPr>
      <w:rFonts w:eastAsia="ＭＳ 明朝" w:hAnsiTheme="minorHAnsi"/>
    </w:rPr>
  </w:style>
  <w:style w:type="character" w:styleId="ad">
    <w:name w:val="annotation reference"/>
    <w:basedOn w:val="a0"/>
    <w:uiPriority w:val="99"/>
    <w:semiHidden/>
    <w:unhideWhenUsed/>
    <w:rsid w:val="00665A7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65A7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65A7E"/>
    <w:rPr>
      <w:rFonts w:asciiTheme="minorHAnsi" w:hAnsiTheme="minorHAns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5A7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65A7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長峯 隆</dc:creator>
  <cp:lastModifiedBy>辻野</cp:lastModifiedBy>
  <cp:revision>3</cp:revision>
  <cp:lastPrinted>2015-04-22T09:05:00Z</cp:lastPrinted>
  <dcterms:created xsi:type="dcterms:W3CDTF">2017-07-06T07:38:00Z</dcterms:created>
  <dcterms:modified xsi:type="dcterms:W3CDTF">2017-07-07T00:21:00Z</dcterms:modified>
</cp:coreProperties>
</file>